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0A" w:rsidRDefault="00B64A0A" w:rsidP="00B64A0A">
      <w:pPr>
        <w:spacing w:after="0" w:line="240" w:lineRule="auto"/>
        <w:jc w:val="center"/>
        <w:outlineLvl w:val="0"/>
        <w:rPr>
          <w:rFonts w:ascii="Times New Roman" w:hAnsi="Times New Roman" w:cs="Times New Roman"/>
          <w:color w:val="0000CC"/>
          <w:sz w:val="32"/>
          <w:szCs w:val="32"/>
        </w:rPr>
      </w:pPr>
      <w:r>
        <w:rPr>
          <w:rFonts w:ascii="Times New Roman" w:hAnsi="Times New Roman" w:cs="Times New Roman"/>
          <w:color w:val="0000CC"/>
          <w:sz w:val="32"/>
          <w:szCs w:val="32"/>
        </w:rPr>
        <w:t xml:space="preserve">Announcement for </w:t>
      </w:r>
      <w:r w:rsidR="002A7DEB">
        <w:rPr>
          <w:rFonts w:ascii="Times New Roman" w:hAnsi="Times New Roman" w:cs="Times New Roman" w:hint="eastAsia"/>
          <w:color w:val="0000CC"/>
          <w:sz w:val="32"/>
          <w:szCs w:val="32"/>
        </w:rPr>
        <w:t xml:space="preserve">2015 </w:t>
      </w:r>
      <w:r>
        <w:rPr>
          <w:rFonts w:ascii="Times New Roman" w:hAnsi="Times New Roman" w:cs="Times New Roman"/>
          <w:color w:val="0000CC"/>
          <w:sz w:val="32"/>
          <w:szCs w:val="32"/>
        </w:rPr>
        <w:t xml:space="preserve">ACS Student Travel Award </w:t>
      </w:r>
    </w:p>
    <w:p w:rsidR="00B64A0A" w:rsidRDefault="00B64A0A" w:rsidP="00B64A0A">
      <w:pPr>
        <w:spacing w:after="0" w:line="240" w:lineRule="auto"/>
        <w:jc w:val="center"/>
        <w:outlineLvl w:val="0"/>
        <w:rPr>
          <w:rFonts w:ascii="Times New Roman" w:hAnsi="Times New Roman" w:cs="Times New Roman"/>
          <w:color w:val="0000CC"/>
          <w:sz w:val="32"/>
          <w:szCs w:val="32"/>
        </w:rPr>
      </w:pPr>
      <w:r>
        <w:rPr>
          <w:rFonts w:ascii="Times New Roman" w:hAnsi="Times New Roman" w:cs="Times New Roman"/>
          <w:color w:val="0000CC"/>
          <w:sz w:val="32"/>
          <w:szCs w:val="32"/>
        </w:rPr>
        <w:t>to ACS N</w:t>
      </w:r>
      <w:r w:rsidR="00F33BC4">
        <w:rPr>
          <w:rFonts w:ascii="Times New Roman" w:hAnsi="Times New Roman" w:cs="Times New Roman"/>
          <w:color w:val="0000CC"/>
          <w:sz w:val="32"/>
          <w:szCs w:val="32"/>
        </w:rPr>
        <w:t xml:space="preserve">ational Meeting in </w:t>
      </w:r>
      <w:r w:rsidR="00F33BC4">
        <w:rPr>
          <w:rFonts w:ascii="Times New Roman" w:hAnsi="Times New Roman" w:cs="Times New Roman" w:hint="eastAsia"/>
          <w:color w:val="0000CC"/>
          <w:sz w:val="32"/>
          <w:szCs w:val="32"/>
        </w:rPr>
        <w:t>Boston</w:t>
      </w:r>
      <w:r>
        <w:rPr>
          <w:rFonts w:ascii="Times New Roman" w:hAnsi="Times New Roman" w:cs="Times New Roman"/>
          <w:color w:val="0000CC"/>
          <w:sz w:val="32"/>
          <w:szCs w:val="32"/>
        </w:rPr>
        <w:t xml:space="preserve"> </w:t>
      </w:r>
    </w:p>
    <w:p w:rsidR="00B64A0A" w:rsidRDefault="00B64A0A" w:rsidP="00B64A0A">
      <w:pPr>
        <w:spacing w:after="0" w:line="240" w:lineRule="auto"/>
        <w:jc w:val="center"/>
        <w:rPr>
          <w:rFonts w:ascii="Times New Roman" w:hAnsi="Times New Roman" w:cs="Times New Roman"/>
          <w:color w:val="0000CC"/>
          <w:sz w:val="40"/>
          <w:szCs w:val="40"/>
        </w:rPr>
      </w:pPr>
    </w:p>
    <w:p w:rsidR="00B64A0A" w:rsidRDefault="00B64A0A" w:rsidP="00B64A0A">
      <w:pPr>
        <w:jc w:val="center"/>
        <w:rPr>
          <w:rFonts w:ascii="Times New Roman" w:hAnsi="Times New Roman" w:cs="Times New Roman"/>
        </w:rPr>
      </w:pPr>
    </w:p>
    <w:p w:rsidR="00B64A0A" w:rsidRDefault="00F33BC4" w:rsidP="00B64A0A">
      <w:pPr>
        <w:rPr>
          <w:rFonts w:ascii="Times New Roman" w:hAnsi="Times New Roman" w:cs="Times New Roman"/>
          <w:sz w:val="22"/>
        </w:rPr>
      </w:pPr>
      <w:r>
        <w:rPr>
          <w:rFonts w:ascii="Times New Roman" w:hAnsi="Times New Roman" w:cs="Times New Roman"/>
          <w:sz w:val="22"/>
        </w:rPr>
        <w:t>The ACS S</w:t>
      </w:r>
      <w:r>
        <w:rPr>
          <w:rFonts w:ascii="Times New Roman" w:hAnsi="Times New Roman" w:cs="Times New Roman" w:hint="eastAsia"/>
          <w:sz w:val="22"/>
        </w:rPr>
        <w:t>.</w:t>
      </w:r>
      <w:r w:rsidR="00B64A0A">
        <w:rPr>
          <w:rFonts w:ascii="Times New Roman" w:hAnsi="Times New Roman" w:cs="Times New Roman"/>
          <w:sz w:val="22"/>
        </w:rPr>
        <w:t xml:space="preserve"> Korea Chapter in association with the </w:t>
      </w:r>
      <w:r w:rsidR="00B64A0A">
        <w:rPr>
          <w:rFonts w:ascii="Times New Roman" w:hAnsi="Times New Roman" w:cs="Times New Roman"/>
          <w:color w:val="000099"/>
          <w:sz w:val="22"/>
        </w:rPr>
        <w:t xml:space="preserve">ACS </w:t>
      </w:r>
      <w:r w:rsidR="00B64A0A">
        <w:rPr>
          <w:rFonts w:ascii="Times New Roman" w:hAnsi="Times New Roman" w:cs="Times New Roman"/>
          <w:sz w:val="22"/>
        </w:rPr>
        <w:t>is pleased to offer a Student Travel Award (US$500.00 reimbursement for each) t</w:t>
      </w:r>
      <w:r>
        <w:rPr>
          <w:rFonts w:ascii="Times New Roman" w:hAnsi="Times New Roman" w:cs="Times New Roman"/>
          <w:sz w:val="22"/>
        </w:rPr>
        <w:t xml:space="preserve">o </w:t>
      </w:r>
      <w:r>
        <w:rPr>
          <w:rFonts w:ascii="Times New Roman" w:hAnsi="Times New Roman" w:cs="Times New Roman" w:hint="eastAsia"/>
          <w:sz w:val="22"/>
        </w:rPr>
        <w:t>three</w:t>
      </w:r>
      <w:r>
        <w:rPr>
          <w:rFonts w:ascii="Times New Roman" w:hAnsi="Times New Roman" w:cs="Times New Roman"/>
          <w:sz w:val="22"/>
        </w:rPr>
        <w:t xml:space="preserve"> students to attend the 2</w:t>
      </w:r>
      <w:r>
        <w:rPr>
          <w:rFonts w:ascii="Times New Roman" w:hAnsi="Times New Roman" w:cs="Times New Roman" w:hint="eastAsia"/>
          <w:sz w:val="22"/>
        </w:rPr>
        <w:t>50</w:t>
      </w:r>
      <w:r w:rsidR="00B64A0A">
        <w:rPr>
          <w:rFonts w:ascii="Times New Roman" w:hAnsi="Times New Roman" w:cs="Times New Roman"/>
          <w:sz w:val="22"/>
        </w:rPr>
        <w:t>th ACS n</w:t>
      </w:r>
      <w:r>
        <w:rPr>
          <w:rFonts w:ascii="Times New Roman" w:hAnsi="Times New Roman" w:cs="Times New Roman"/>
          <w:sz w:val="22"/>
        </w:rPr>
        <w:t xml:space="preserve">ational meeting in </w:t>
      </w:r>
      <w:r>
        <w:rPr>
          <w:rFonts w:ascii="Times New Roman" w:hAnsi="Times New Roman" w:cs="Times New Roman" w:hint="eastAsia"/>
          <w:sz w:val="22"/>
        </w:rPr>
        <w:t>Boston, MA</w:t>
      </w:r>
      <w:r w:rsidR="00B64A0A">
        <w:rPr>
          <w:rFonts w:ascii="Times New Roman" w:hAnsi="Times New Roman" w:cs="Times New Roman"/>
          <w:sz w:val="22"/>
        </w:rPr>
        <w:t>. The student awardees will receive the A</w:t>
      </w:r>
      <w:r w:rsidR="002A7DEB">
        <w:rPr>
          <w:rFonts w:ascii="Times New Roman" w:hAnsi="Times New Roman" w:cs="Times New Roman"/>
          <w:sz w:val="22"/>
        </w:rPr>
        <w:t xml:space="preserve">wards at </w:t>
      </w:r>
      <w:r w:rsidR="001D77CE">
        <w:rPr>
          <w:rFonts w:ascii="Times New Roman" w:hAnsi="Times New Roman" w:cs="Times New Roman"/>
          <w:sz w:val="22"/>
        </w:rPr>
        <w:t xml:space="preserve">the </w:t>
      </w:r>
      <w:r w:rsidR="001D77CE">
        <w:rPr>
          <w:rFonts w:ascii="Times New Roman" w:hAnsi="Times New Roman" w:cs="Times New Roman" w:hint="eastAsia"/>
          <w:sz w:val="22"/>
        </w:rPr>
        <w:t>AC</w:t>
      </w:r>
      <w:r w:rsidR="005A67D4">
        <w:rPr>
          <w:rFonts w:ascii="Times New Roman" w:hAnsi="Times New Roman" w:cs="Times New Roman" w:hint="eastAsia"/>
          <w:sz w:val="22"/>
        </w:rPr>
        <w:t>S S. Korea Chapter Launch</w:t>
      </w:r>
      <w:r w:rsidR="00041570">
        <w:rPr>
          <w:rFonts w:ascii="Times New Roman" w:hAnsi="Times New Roman" w:cs="Times New Roman" w:hint="eastAsia"/>
          <w:sz w:val="22"/>
        </w:rPr>
        <w:t xml:space="preserve"> in </w:t>
      </w:r>
      <w:proofErr w:type="spellStart"/>
      <w:r w:rsidR="00041570">
        <w:rPr>
          <w:rFonts w:ascii="Times New Roman" w:hAnsi="Times New Roman" w:cs="Times New Roman" w:hint="eastAsia"/>
          <w:sz w:val="22"/>
        </w:rPr>
        <w:t>Busan</w:t>
      </w:r>
      <w:proofErr w:type="spellEnd"/>
      <w:r w:rsidR="002A7DEB">
        <w:rPr>
          <w:rFonts w:ascii="Times New Roman" w:hAnsi="Times New Roman" w:cs="Times New Roman" w:hint="eastAsia"/>
          <w:sz w:val="22"/>
        </w:rPr>
        <w:t xml:space="preserve"> in</w:t>
      </w:r>
      <w:r>
        <w:rPr>
          <w:rFonts w:ascii="Times New Roman" w:hAnsi="Times New Roman" w:cs="Times New Roman"/>
          <w:sz w:val="22"/>
        </w:rPr>
        <w:t xml:space="preserve"> August</w:t>
      </w:r>
      <w:r w:rsidR="001D77CE">
        <w:rPr>
          <w:rFonts w:ascii="Times New Roman" w:hAnsi="Times New Roman" w:cs="Times New Roman" w:hint="eastAsia"/>
          <w:sz w:val="22"/>
        </w:rPr>
        <w:t xml:space="preserve"> 9</w:t>
      </w:r>
      <w:r w:rsidR="00B64A0A">
        <w:rPr>
          <w:rFonts w:ascii="Times New Roman" w:hAnsi="Times New Roman" w:cs="Times New Roman"/>
          <w:sz w:val="22"/>
        </w:rPr>
        <w:t xml:space="preserve">. Students of ACS-South Korea Chapter are welcome to apply for the Award. </w:t>
      </w:r>
    </w:p>
    <w:p w:rsidR="00B64A0A" w:rsidRPr="001D77CE" w:rsidRDefault="00B64A0A" w:rsidP="00B64A0A">
      <w:pPr>
        <w:rPr>
          <w:rFonts w:ascii="Times New Roman" w:hAnsi="Times New Roman" w:cs="Times New Roman"/>
          <w:sz w:val="22"/>
        </w:rPr>
      </w:pPr>
    </w:p>
    <w:p w:rsidR="00B64A0A" w:rsidRDefault="00B64A0A" w:rsidP="00B64A0A">
      <w:pPr>
        <w:pStyle w:val="a4"/>
        <w:numPr>
          <w:ilvl w:val="0"/>
          <w:numId w:val="1"/>
        </w:numPr>
        <w:spacing w:after="0" w:line="240" w:lineRule="auto"/>
        <w:ind w:leftChars="0"/>
        <w:rPr>
          <w:rFonts w:ascii="Times New Roman" w:hAnsi="Times New Roman" w:cs="Times New Roman"/>
          <w:color w:val="0000CC"/>
          <w:sz w:val="22"/>
        </w:rPr>
      </w:pPr>
      <w:r>
        <w:rPr>
          <w:rFonts w:ascii="Times New Roman" w:hAnsi="Times New Roman" w:cs="Times New Roman"/>
          <w:color w:val="0000CC"/>
          <w:sz w:val="22"/>
        </w:rPr>
        <w:t>Criteria for Application</w:t>
      </w:r>
    </w:p>
    <w:p w:rsidR="00B64A0A" w:rsidRDefault="00B64A0A" w:rsidP="00B64A0A">
      <w:pPr>
        <w:pStyle w:val="a4"/>
        <w:numPr>
          <w:ilvl w:val="0"/>
          <w:numId w:val="2"/>
        </w:numPr>
        <w:spacing w:after="0" w:line="240" w:lineRule="auto"/>
        <w:ind w:leftChars="0"/>
        <w:rPr>
          <w:rFonts w:ascii="Times New Roman" w:hAnsi="Times New Roman" w:cs="Times New Roman"/>
          <w:sz w:val="22"/>
        </w:rPr>
      </w:pPr>
      <w:r>
        <w:rPr>
          <w:rFonts w:ascii="Times New Roman" w:hAnsi="Times New Roman" w:cs="Times New Roman"/>
          <w:sz w:val="22"/>
        </w:rPr>
        <w:t>Currently ACS student members or ACS student members at the time of the application for the award. So that students have the opportunity to apply form student membership prior to applying for the award.</w:t>
      </w:r>
    </w:p>
    <w:p w:rsidR="00B64A0A" w:rsidRDefault="00B64A0A" w:rsidP="00B64A0A">
      <w:pPr>
        <w:pStyle w:val="a4"/>
        <w:numPr>
          <w:ilvl w:val="0"/>
          <w:numId w:val="2"/>
        </w:numPr>
        <w:spacing w:after="0" w:line="240" w:lineRule="auto"/>
        <w:ind w:leftChars="0"/>
        <w:rPr>
          <w:rFonts w:ascii="Times New Roman" w:hAnsi="Times New Roman" w:cs="Times New Roman"/>
          <w:sz w:val="22"/>
        </w:rPr>
      </w:pPr>
      <w:r>
        <w:rPr>
          <w:rFonts w:ascii="Times New Roman" w:hAnsi="Times New Roman" w:cs="Times New Roman"/>
          <w:sz w:val="22"/>
        </w:rPr>
        <w:t>Willingness to explore and be part of the formation of</w:t>
      </w:r>
      <w:r w:rsidR="00F33BC4">
        <w:rPr>
          <w:rFonts w:ascii="Times New Roman" w:hAnsi="Times New Roman" w:cs="Times New Roman"/>
          <w:sz w:val="22"/>
        </w:rPr>
        <w:t xml:space="preserve"> an ACS Student Chapter in S</w:t>
      </w:r>
      <w:r w:rsidR="00F33BC4">
        <w:rPr>
          <w:rFonts w:ascii="Times New Roman" w:hAnsi="Times New Roman" w:cs="Times New Roman" w:hint="eastAsia"/>
          <w:sz w:val="22"/>
        </w:rPr>
        <w:t>.</w:t>
      </w:r>
      <w:r>
        <w:rPr>
          <w:rFonts w:ascii="Times New Roman" w:hAnsi="Times New Roman" w:cs="Times New Roman"/>
          <w:sz w:val="22"/>
        </w:rPr>
        <w:t xml:space="preserve"> Korea. </w:t>
      </w:r>
    </w:p>
    <w:p w:rsidR="00B64A0A" w:rsidRDefault="00F33BC4" w:rsidP="00B64A0A">
      <w:pPr>
        <w:pStyle w:val="a4"/>
        <w:numPr>
          <w:ilvl w:val="0"/>
          <w:numId w:val="2"/>
        </w:numPr>
        <w:spacing w:after="0" w:line="240" w:lineRule="auto"/>
        <w:ind w:leftChars="0"/>
        <w:rPr>
          <w:rFonts w:ascii="Times New Roman" w:hAnsi="Times New Roman" w:cs="Times New Roman"/>
          <w:sz w:val="22"/>
        </w:rPr>
      </w:pPr>
      <w:r>
        <w:rPr>
          <w:rFonts w:ascii="Times New Roman" w:hAnsi="Times New Roman" w:cs="Times New Roman"/>
          <w:sz w:val="22"/>
        </w:rPr>
        <w:t>S</w:t>
      </w:r>
      <w:r>
        <w:rPr>
          <w:rFonts w:ascii="Times New Roman" w:hAnsi="Times New Roman" w:cs="Times New Roman" w:hint="eastAsia"/>
          <w:sz w:val="22"/>
        </w:rPr>
        <w:t>.</w:t>
      </w:r>
      <w:r w:rsidR="00B64A0A">
        <w:rPr>
          <w:rFonts w:ascii="Times New Roman" w:hAnsi="Times New Roman" w:cs="Times New Roman"/>
          <w:sz w:val="22"/>
        </w:rPr>
        <w:t xml:space="preserve"> Korea Chapter’s student member (applicant may apply for the student membership with application with this Student Travel Award application)</w:t>
      </w:r>
    </w:p>
    <w:p w:rsidR="00B64A0A" w:rsidRDefault="00F33BC4" w:rsidP="00B64A0A">
      <w:pPr>
        <w:pStyle w:val="a4"/>
        <w:numPr>
          <w:ilvl w:val="0"/>
          <w:numId w:val="2"/>
        </w:numPr>
        <w:spacing w:after="0" w:line="240" w:lineRule="auto"/>
        <w:ind w:leftChars="0"/>
        <w:rPr>
          <w:rFonts w:ascii="Times New Roman" w:hAnsi="Times New Roman" w:cs="Times New Roman"/>
          <w:sz w:val="22"/>
        </w:rPr>
      </w:pPr>
      <w:r>
        <w:rPr>
          <w:rFonts w:ascii="Times New Roman" w:hAnsi="Times New Roman" w:cs="Times New Roman"/>
          <w:sz w:val="22"/>
        </w:rPr>
        <w:t>Attend the 2</w:t>
      </w:r>
      <w:r>
        <w:rPr>
          <w:rFonts w:ascii="Times New Roman" w:hAnsi="Times New Roman" w:cs="Times New Roman" w:hint="eastAsia"/>
          <w:sz w:val="22"/>
        </w:rPr>
        <w:t>50</w:t>
      </w:r>
      <w:r w:rsidR="00B64A0A">
        <w:rPr>
          <w:rFonts w:ascii="Times New Roman" w:hAnsi="Times New Roman" w:cs="Times New Roman"/>
          <w:sz w:val="22"/>
        </w:rPr>
        <w:t>th ACS N</w:t>
      </w:r>
      <w:r>
        <w:rPr>
          <w:rFonts w:ascii="Times New Roman" w:hAnsi="Times New Roman" w:cs="Times New Roman"/>
          <w:sz w:val="22"/>
        </w:rPr>
        <w:t xml:space="preserve">ational Meeting in </w:t>
      </w:r>
      <w:r>
        <w:rPr>
          <w:rFonts w:ascii="Times New Roman" w:hAnsi="Times New Roman" w:cs="Times New Roman" w:hint="eastAsia"/>
          <w:sz w:val="22"/>
        </w:rPr>
        <w:t>Boston</w:t>
      </w:r>
    </w:p>
    <w:p w:rsidR="00B64A0A" w:rsidRDefault="00B64A0A" w:rsidP="00B64A0A">
      <w:pPr>
        <w:pStyle w:val="a4"/>
        <w:numPr>
          <w:ilvl w:val="0"/>
          <w:numId w:val="2"/>
        </w:numPr>
        <w:spacing w:after="0" w:line="240" w:lineRule="auto"/>
        <w:ind w:leftChars="0"/>
        <w:rPr>
          <w:rFonts w:ascii="Times New Roman" w:hAnsi="Times New Roman" w:cs="Times New Roman"/>
          <w:sz w:val="22"/>
        </w:rPr>
      </w:pPr>
      <w:r>
        <w:rPr>
          <w:rFonts w:ascii="Times New Roman" w:hAnsi="Times New Roman" w:cs="Times New Roman"/>
          <w:sz w:val="22"/>
        </w:rPr>
        <w:t>Present a paper in an oral or a poster session</w:t>
      </w:r>
    </w:p>
    <w:p w:rsidR="00B64A0A" w:rsidRDefault="00B64A0A" w:rsidP="00B64A0A">
      <w:pPr>
        <w:pStyle w:val="a4"/>
        <w:spacing w:after="0" w:line="240" w:lineRule="auto"/>
        <w:ind w:leftChars="0" w:left="760"/>
        <w:rPr>
          <w:rFonts w:ascii="Times New Roman" w:hAnsi="Times New Roman" w:cs="Times New Roman"/>
          <w:sz w:val="22"/>
        </w:rPr>
      </w:pPr>
    </w:p>
    <w:p w:rsidR="00B64A0A" w:rsidRDefault="00B64A0A" w:rsidP="00B64A0A">
      <w:pPr>
        <w:pStyle w:val="a4"/>
        <w:numPr>
          <w:ilvl w:val="0"/>
          <w:numId w:val="1"/>
        </w:numPr>
        <w:spacing w:after="0" w:line="240" w:lineRule="auto"/>
        <w:ind w:leftChars="0"/>
        <w:rPr>
          <w:rFonts w:ascii="Times New Roman" w:hAnsi="Times New Roman" w:cs="Times New Roman"/>
          <w:color w:val="0000CC"/>
          <w:sz w:val="22"/>
        </w:rPr>
      </w:pPr>
      <w:r>
        <w:rPr>
          <w:rFonts w:ascii="Times New Roman" w:hAnsi="Times New Roman" w:cs="Times New Roman"/>
          <w:color w:val="0000CC"/>
          <w:sz w:val="22"/>
        </w:rPr>
        <w:t>Application Form and documents</w:t>
      </w:r>
    </w:p>
    <w:p w:rsidR="00B64A0A" w:rsidRDefault="00B64A0A" w:rsidP="00B64A0A">
      <w:pPr>
        <w:pStyle w:val="a4"/>
        <w:numPr>
          <w:ilvl w:val="0"/>
          <w:numId w:val="3"/>
        </w:numPr>
        <w:spacing w:after="0" w:line="240" w:lineRule="auto"/>
        <w:ind w:leftChars="0"/>
        <w:rPr>
          <w:rFonts w:ascii="Times New Roman" w:hAnsi="Times New Roman" w:cs="Times New Roman"/>
          <w:sz w:val="22"/>
        </w:rPr>
      </w:pPr>
      <w:r>
        <w:rPr>
          <w:rFonts w:ascii="Times New Roman" w:hAnsi="Times New Roman" w:cs="Times New Roman"/>
          <w:sz w:val="22"/>
        </w:rPr>
        <w:t>Name of Applicant</w:t>
      </w:r>
    </w:p>
    <w:p w:rsidR="00B64A0A" w:rsidRDefault="00B64A0A" w:rsidP="00B64A0A">
      <w:pPr>
        <w:pStyle w:val="a4"/>
        <w:numPr>
          <w:ilvl w:val="0"/>
          <w:numId w:val="3"/>
        </w:numPr>
        <w:spacing w:after="0" w:line="240" w:lineRule="auto"/>
        <w:ind w:leftChars="0"/>
        <w:rPr>
          <w:rFonts w:ascii="Times New Roman" w:hAnsi="Times New Roman" w:cs="Times New Roman"/>
          <w:sz w:val="22"/>
        </w:rPr>
      </w:pPr>
      <w:r>
        <w:rPr>
          <w:rFonts w:ascii="Times New Roman" w:hAnsi="Times New Roman" w:cs="Times New Roman"/>
          <w:sz w:val="22"/>
        </w:rPr>
        <w:t>Affiliations</w:t>
      </w:r>
    </w:p>
    <w:p w:rsidR="00B64A0A" w:rsidRDefault="00B64A0A" w:rsidP="00B64A0A">
      <w:pPr>
        <w:pStyle w:val="a4"/>
        <w:numPr>
          <w:ilvl w:val="0"/>
          <w:numId w:val="3"/>
        </w:numPr>
        <w:spacing w:after="0" w:line="240" w:lineRule="auto"/>
        <w:ind w:leftChars="0"/>
        <w:rPr>
          <w:rFonts w:ascii="Times New Roman" w:hAnsi="Times New Roman" w:cs="Times New Roman"/>
          <w:sz w:val="22"/>
        </w:rPr>
      </w:pPr>
      <w:r>
        <w:rPr>
          <w:rFonts w:ascii="Times New Roman" w:hAnsi="Times New Roman" w:cs="Times New Roman"/>
          <w:sz w:val="22"/>
        </w:rPr>
        <w:t>Telephone, E-mail address</w:t>
      </w:r>
    </w:p>
    <w:p w:rsidR="00B64A0A" w:rsidRDefault="00F33BC4" w:rsidP="00B64A0A">
      <w:pPr>
        <w:pStyle w:val="a4"/>
        <w:numPr>
          <w:ilvl w:val="0"/>
          <w:numId w:val="3"/>
        </w:numPr>
        <w:spacing w:after="0" w:line="240" w:lineRule="auto"/>
        <w:ind w:leftChars="0"/>
        <w:rPr>
          <w:rFonts w:ascii="Times New Roman" w:hAnsi="Times New Roman" w:cs="Times New Roman"/>
          <w:sz w:val="22"/>
        </w:rPr>
      </w:pPr>
      <w:r>
        <w:rPr>
          <w:rFonts w:ascii="Times New Roman" w:hAnsi="Times New Roman" w:cs="Times New Roman"/>
          <w:sz w:val="22"/>
        </w:rPr>
        <w:t>Abstract(s) submitted to the 2</w:t>
      </w:r>
      <w:r>
        <w:rPr>
          <w:rFonts w:ascii="Times New Roman" w:hAnsi="Times New Roman" w:cs="Times New Roman" w:hint="eastAsia"/>
          <w:sz w:val="22"/>
        </w:rPr>
        <w:t>50</w:t>
      </w:r>
      <w:r w:rsidR="00500201">
        <w:rPr>
          <w:rFonts w:ascii="Times New Roman" w:hAnsi="Times New Roman" w:cs="Times New Roman"/>
          <w:sz w:val="22"/>
        </w:rPr>
        <w:t xml:space="preserve">th ACS National </w:t>
      </w:r>
      <w:r w:rsidR="00500201">
        <w:rPr>
          <w:rFonts w:ascii="Times New Roman" w:hAnsi="Times New Roman" w:cs="Times New Roman" w:hint="eastAsia"/>
          <w:sz w:val="22"/>
        </w:rPr>
        <w:t>M</w:t>
      </w:r>
      <w:r w:rsidR="00B64A0A">
        <w:rPr>
          <w:rFonts w:ascii="Times New Roman" w:hAnsi="Times New Roman" w:cs="Times New Roman"/>
          <w:sz w:val="22"/>
        </w:rPr>
        <w:t>eeting</w:t>
      </w:r>
      <w:r w:rsidR="00500201">
        <w:rPr>
          <w:rFonts w:ascii="Times New Roman" w:hAnsi="Times New Roman" w:cs="Times New Roman" w:hint="eastAsia"/>
          <w:sz w:val="22"/>
        </w:rPr>
        <w:t xml:space="preserve"> in Boston</w:t>
      </w:r>
    </w:p>
    <w:p w:rsidR="00B64A0A" w:rsidRDefault="00F33BC4" w:rsidP="00B64A0A">
      <w:pPr>
        <w:pStyle w:val="a4"/>
        <w:numPr>
          <w:ilvl w:val="0"/>
          <w:numId w:val="3"/>
        </w:numPr>
        <w:spacing w:after="0" w:line="240" w:lineRule="auto"/>
        <w:ind w:leftChars="0"/>
        <w:rPr>
          <w:rFonts w:ascii="Times New Roman" w:hAnsi="Times New Roman" w:cs="Times New Roman"/>
          <w:sz w:val="22"/>
        </w:rPr>
      </w:pPr>
      <w:r>
        <w:rPr>
          <w:rFonts w:ascii="Times New Roman" w:hAnsi="Times New Roman" w:cs="Times New Roman"/>
          <w:sz w:val="22"/>
        </w:rPr>
        <w:t>Application form for ACS-S</w:t>
      </w:r>
      <w:r>
        <w:rPr>
          <w:rFonts w:ascii="Times New Roman" w:hAnsi="Times New Roman" w:cs="Times New Roman" w:hint="eastAsia"/>
          <w:sz w:val="22"/>
        </w:rPr>
        <w:t>.</w:t>
      </w:r>
      <w:r w:rsidR="00B64A0A">
        <w:rPr>
          <w:rFonts w:ascii="Times New Roman" w:hAnsi="Times New Roman" w:cs="Times New Roman"/>
          <w:sz w:val="22"/>
        </w:rPr>
        <w:t xml:space="preserve"> Korea Chapter </w:t>
      </w:r>
      <w:r w:rsidR="00685606">
        <w:rPr>
          <w:rFonts w:ascii="Times New Roman" w:hAnsi="Times New Roman" w:cs="Times New Roman" w:hint="eastAsia"/>
          <w:sz w:val="22"/>
        </w:rPr>
        <w:t xml:space="preserve">student </w:t>
      </w:r>
      <w:r w:rsidR="00B64A0A">
        <w:rPr>
          <w:rFonts w:ascii="Times New Roman" w:hAnsi="Times New Roman" w:cs="Times New Roman"/>
          <w:sz w:val="22"/>
        </w:rPr>
        <w:t>membership</w:t>
      </w:r>
    </w:p>
    <w:p w:rsidR="008D3541" w:rsidRDefault="008D3541" w:rsidP="00B64A0A">
      <w:pPr>
        <w:spacing w:after="0" w:line="240" w:lineRule="auto"/>
        <w:ind w:left="760"/>
        <w:rPr>
          <w:rFonts w:ascii="Times New Roman" w:hAnsi="Times New Roman" w:cs="Times New Roman"/>
          <w:sz w:val="22"/>
        </w:rPr>
      </w:pPr>
    </w:p>
    <w:p w:rsidR="00B64A0A" w:rsidRDefault="008D3541" w:rsidP="00B64A0A">
      <w:pPr>
        <w:spacing w:after="0" w:line="240" w:lineRule="auto"/>
        <w:ind w:left="760"/>
        <w:rPr>
          <w:rFonts w:ascii="Times New Roman" w:hAnsi="Times New Roman" w:cs="Times New Roman"/>
          <w:sz w:val="22"/>
        </w:rPr>
      </w:pPr>
      <w:r>
        <w:rPr>
          <w:rFonts w:ascii="Times New Roman" w:hAnsi="Times New Roman" w:cs="Times New Roman" w:hint="eastAsia"/>
          <w:sz w:val="22"/>
        </w:rPr>
        <w:t xml:space="preserve">* </w:t>
      </w:r>
      <w:r w:rsidRPr="008D3541">
        <w:rPr>
          <w:rFonts w:ascii="Times New Roman" w:hAnsi="Times New Roman" w:cs="Times New Roman" w:hint="eastAsia"/>
          <w:b/>
          <w:sz w:val="22"/>
        </w:rPr>
        <w:t>Deadline</w:t>
      </w:r>
      <w:r w:rsidR="000C4CF4">
        <w:rPr>
          <w:rFonts w:ascii="Times New Roman" w:hAnsi="Times New Roman" w:cs="Times New Roman" w:hint="eastAsia"/>
          <w:sz w:val="22"/>
        </w:rPr>
        <w:t xml:space="preserve">: </w:t>
      </w:r>
      <w:r w:rsidR="000C4CF4" w:rsidRPr="000C4CF4">
        <w:rPr>
          <w:rFonts w:ascii="Times New Roman" w:hAnsi="Times New Roman" w:cs="Times New Roman" w:hint="eastAsia"/>
          <w:color w:val="C00000"/>
          <w:sz w:val="22"/>
        </w:rPr>
        <w:t>August 4</w:t>
      </w:r>
      <w:r w:rsidRPr="000C4CF4">
        <w:rPr>
          <w:rFonts w:ascii="Times New Roman" w:hAnsi="Times New Roman" w:cs="Times New Roman" w:hint="eastAsia"/>
          <w:color w:val="C00000"/>
          <w:sz w:val="22"/>
        </w:rPr>
        <w:t>, 2015, 6:00 PM</w:t>
      </w:r>
      <w:r w:rsidR="000C4CF4" w:rsidRPr="000C4CF4">
        <w:rPr>
          <w:rFonts w:ascii="Times New Roman" w:hAnsi="Times New Roman" w:cs="Times New Roman" w:hint="eastAsia"/>
          <w:color w:val="C00000"/>
          <w:sz w:val="22"/>
        </w:rPr>
        <w:t xml:space="preserve"> (Extended)</w:t>
      </w:r>
    </w:p>
    <w:p w:rsidR="008D3541" w:rsidRDefault="008D3541" w:rsidP="008D3541">
      <w:pPr>
        <w:pStyle w:val="a4"/>
        <w:spacing w:after="0" w:line="240" w:lineRule="auto"/>
        <w:ind w:leftChars="0" w:left="1120"/>
        <w:rPr>
          <w:rFonts w:ascii="Times New Roman" w:hAnsi="Times New Roman" w:cs="Times New Roman"/>
          <w:sz w:val="22"/>
        </w:rPr>
      </w:pPr>
      <w:r>
        <w:rPr>
          <w:rFonts w:ascii="Times New Roman" w:hAnsi="Times New Roman" w:cs="Times New Roman" w:hint="eastAsia"/>
          <w:sz w:val="22"/>
        </w:rPr>
        <w:t xml:space="preserve">      </w:t>
      </w:r>
      <w:r w:rsidR="000C4CF4">
        <w:rPr>
          <w:rFonts w:ascii="Times New Roman" w:hAnsi="Times New Roman" w:cs="Times New Roman" w:hint="eastAsia"/>
          <w:sz w:val="22"/>
        </w:rPr>
        <w:t xml:space="preserve"> </w:t>
      </w:r>
      <w:r w:rsidR="00B64A0A">
        <w:rPr>
          <w:rFonts w:ascii="Times New Roman" w:hAnsi="Times New Roman" w:cs="Times New Roman"/>
          <w:sz w:val="22"/>
        </w:rPr>
        <w:t>Application form sho</w:t>
      </w:r>
      <w:r w:rsidR="000C4CF4">
        <w:rPr>
          <w:rFonts w:ascii="Times New Roman" w:hAnsi="Times New Roman" w:cs="Times New Roman"/>
          <w:sz w:val="22"/>
        </w:rPr>
        <w:t xml:space="preserve">uld be sent by e-mail by </w:t>
      </w:r>
      <w:r w:rsidR="000C4CF4">
        <w:rPr>
          <w:rFonts w:ascii="Times New Roman" w:hAnsi="Times New Roman" w:cs="Times New Roman" w:hint="eastAsia"/>
          <w:sz w:val="22"/>
        </w:rPr>
        <w:t>August</w:t>
      </w:r>
      <w:r w:rsidR="00F33BC4">
        <w:rPr>
          <w:rFonts w:ascii="Times New Roman" w:hAnsi="Times New Roman" w:cs="Times New Roman"/>
          <w:sz w:val="22"/>
        </w:rPr>
        <w:t xml:space="preserve"> </w:t>
      </w:r>
      <w:r w:rsidR="000C4CF4">
        <w:rPr>
          <w:rFonts w:ascii="Times New Roman" w:hAnsi="Times New Roman" w:cs="Times New Roman" w:hint="eastAsia"/>
          <w:sz w:val="22"/>
        </w:rPr>
        <w:t>4</w:t>
      </w:r>
      <w:r w:rsidR="00F33BC4">
        <w:rPr>
          <w:rFonts w:ascii="Times New Roman" w:hAnsi="Times New Roman" w:cs="Times New Roman" w:hint="eastAsia"/>
          <w:sz w:val="22"/>
        </w:rPr>
        <w:t>, 2015</w:t>
      </w:r>
      <w:r w:rsidR="00B64A0A">
        <w:rPr>
          <w:rFonts w:ascii="Times New Roman" w:hAnsi="Times New Roman" w:cs="Times New Roman"/>
          <w:sz w:val="22"/>
        </w:rPr>
        <w:t>, 6:00 PM</w:t>
      </w:r>
    </w:p>
    <w:p w:rsidR="008D3541" w:rsidRDefault="008D3541" w:rsidP="008D3541">
      <w:pPr>
        <w:pStyle w:val="a4"/>
        <w:spacing w:after="0" w:line="240" w:lineRule="auto"/>
        <w:ind w:leftChars="-205" w:left="-1" w:hangingChars="186" w:hanging="409"/>
        <w:rPr>
          <w:rFonts w:ascii="Times New Roman" w:hAnsi="Times New Roman" w:cs="Times New Roman"/>
          <w:sz w:val="22"/>
        </w:rPr>
      </w:pPr>
      <w:r>
        <w:rPr>
          <w:rFonts w:ascii="Times New Roman" w:hAnsi="Times New Roman" w:cs="Times New Roman" w:hint="eastAsia"/>
          <w:sz w:val="22"/>
        </w:rPr>
        <w:t xml:space="preserve">           </w:t>
      </w:r>
      <w:r w:rsidRPr="008D3541">
        <w:rPr>
          <w:rFonts w:ascii="Times New Roman" w:hAnsi="Times New Roman" w:cs="Times New Roman" w:hint="eastAsia"/>
          <w:b/>
          <w:sz w:val="22"/>
        </w:rPr>
        <w:t xml:space="preserve">* </w:t>
      </w:r>
      <w:r w:rsidR="00B64A0A" w:rsidRPr="008D3541">
        <w:rPr>
          <w:rFonts w:ascii="Times New Roman" w:hAnsi="Times New Roman" w:cs="Times New Roman"/>
          <w:b/>
          <w:sz w:val="22"/>
        </w:rPr>
        <w:t>Send to</w:t>
      </w:r>
      <w:r w:rsidR="00B64A0A">
        <w:rPr>
          <w:rFonts w:ascii="Times New Roman" w:hAnsi="Times New Roman" w:cs="Times New Roman"/>
          <w:sz w:val="22"/>
        </w:rPr>
        <w:t xml:space="preserve">: </w:t>
      </w:r>
      <w:hyperlink r:id="rId7" w:history="1">
        <w:r w:rsidR="00B64A0A">
          <w:rPr>
            <w:rStyle w:val="a3"/>
            <w:rFonts w:ascii="Times New Roman" w:hAnsi="Times New Roman" w:cs="Times New Roman"/>
            <w:sz w:val="22"/>
          </w:rPr>
          <w:t>choondo@sunchon.ac.kr</w:t>
        </w:r>
      </w:hyperlink>
      <w:r w:rsidR="00B64A0A">
        <w:rPr>
          <w:rFonts w:ascii="Times New Roman" w:hAnsi="Times New Roman" w:cs="Times New Roman"/>
          <w:sz w:val="22"/>
        </w:rPr>
        <w:t xml:space="preserve"> </w:t>
      </w:r>
    </w:p>
    <w:p w:rsidR="00B64A0A" w:rsidRDefault="008D3541" w:rsidP="008D3541">
      <w:pPr>
        <w:pStyle w:val="a4"/>
        <w:spacing w:after="0" w:line="240" w:lineRule="auto"/>
        <w:ind w:leftChars="-205" w:left="-1" w:hangingChars="186" w:hanging="409"/>
        <w:rPr>
          <w:rFonts w:ascii="Times New Roman" w:hAnsi="Times New Roman" w:cs="Times New Roman"/>
          <w:sz w:val="22"/>
        </w:rPr>
      </w:pPr>
      <w:r>
        <w:rPr>
          <w:rFonts w:ascii="Times New Roman" w:hAnsi="Times New Roman" w:cs="Times New Roman" w:hint="eastAsia"/>
          <w:sz w:val="22"/>
        </w:rPr>
        <w:t xml:space="preserve">           </w:t>
      </w:r>
      <w:r w:rsidRPr="008D3541">
        <w:rPr>
          <w:rFonts w:ascii="Times New Roman" w:hAnsi="Times New Roman" w:cs="Times New Roman" w:hint="eastAsia"/>
          <w:b/>
          <w:sz w:val="22"/>
        </w:rPr>
        <w:t xml:space="preserve">* </w:t>
      </w:r>
      <w:r w:rsidR="00500201" w:rsidRPr="008D3541">
        <w:rPr>
          <w:rFonts w:ascii="Times New Roman" w:hAnsi="Times New Roman" w:cs="Times New Roman"/>
          <w:b/>
          <w:sz w:val="22"/>
        </w:rPr>
        <w:t>Contact</w:t>
      </w:r>
      <w:r w:rsidR="00500201">
        <w:rPr>
          <w:rFonts w:ascii="Times New Roman" w:hAnsi="Times New Roman" w:cs="Times New Roman"/>
          <w:sz w:val="22"/>
        </w:rPr>
        <w:t xml:space="preserve">: </w:t>
      </w:r>
      <w:proofErr w:type="spellStart"/>
      <w:r w:rsidR="00500201">
        <w:rPr>
          <w:rFonts w:ascii="Times New Roman" w:hAnsi="Times New Roman" w:cs="Times New Roman"/>
          <w:sz w:val="22"/>
        </w:rPr>
        <w:t>Choon</w:t>
      </w:r>
      <w:proofErr w:type="spellEnd"/>
      <w:r w:rsidR="00500201">
        <w:rPr>
          <w:rFonts w:ascii="Times New Roman" w:hAnsi="Times New Roman" w:cs="Times New Roman"/>
          <w:sz w:val="22"/>
        </w:rPr>
        <w:t xml:space="preserve"> H. Do (</w:t>
      </w:r>
      <w:r w:rsidR="00B64A0A">
        <w:rPr>
          <w:rFonts w:ascii="Times New Roman" w:hAnsi="Times New Roman" w:cs="Times New Roman"/>
          <w:sz w:val="22"/>
        </w:rPr>
        <w:t xml:space="preserve">Chair), </w:t>
      </w:r>
      <w:hyperlink r:id="rId8" w:history="1">
        <w:r w:rsidR="00B64A0A">
          <w:rPr>
            <w:rStyle w:val="a3"/>
            <w:rFonts w:ascii="Times New Roman" w:hAnsi="Times New Roman" w:cs="Times New Roman"/>
            <w:sz w:val="22"/>
          </w:rPr>
          <w:t>choondo@sunchon.ac.kr</w:t>
        </w:r>
      </w:hyperlink>
      <w:r w:rsidR="00B64A0A">
        <w:rPr>
          <w:rFonts w:ascii="Times New Roman" w:hAnsi="Times New Roman" w:cs="Times New Roman"/>
          <w:sz w:val="22"/>
        </w:rPr>
        <w:t xml:space="preserve"> </w:t>
      </w:r>
      <w:r>
        <w:rPr>
          <w:rFonts w:ascii="Times New Roman" w:hAnsi="Times New Roman" w:cs="Times New Roman" w:hint="eastAsia"/>
          <w:sz w:val="22"/>
        </w:rPr>
        <w:t xml:space="preserve">; </w:t>
      </w:r>
      <w:r w:rsidR="00B64A0A">
        <w:rPr>
          <w:rFonts w:ascii="Times New Roman" w:hAnsi="Times New Roman" w:cs="Times New Roman"/>
          <w:sz w:val="22"/>
        </w:rPr>
        <w:t>Tel: 010-7550-3565</w:t>
      </w:r>
    </w:p>
    <w:p w:rsidR="00B64A0A" w:rsidRDefault="00B64A0A" w:rsidP="00B64A0A">
      <w:pPr>
        <w:rPr>
          <w:ins w:id="0" w:author="user" w:date="2014-07-08T05:02:00Z"/>
        </w:rPr>
      </w:pPr>
    </w:p>
    <w:p w:rsidR="00B64A0A" w:rsidRDefault="00B64A0A" w:rsidP="00B64A0A">
      <w:pPr>
        <w:rPr>
          <w:ins w:id="1" w:author="user" w:date="2014-07-08T05:02:00Z"/>
        </w:rPr>
      </w:pPr>
      <w:r>
        <w:rPr>
          <w:rFonts w:hint="eastAsia"/>
        </w:rPr>
        <w:t>--------------------------------------------------------------------------------------------------------</w:t>
      </w:r>
    </w:p>
    <w:p w:rsidR="003F1729" w:rsidRDefault="003F1729" w:rsidP="00B64A0A">
      <w:pPr>
        <w:jc w:val="center"/>
        <w:outlineLvl w:val="0"/>
        <w:rPr>
          <w:b/>
          <w:color w:val="0000CC"/>
          <w:sz w:val="32"/>
          <w:szCs w:val="32"/>
        </w:rPr>
      </w:pPr>
    </w:p>
    <w:p w:rsidR="00B64A0A" w:rsidRPr="003F1729" w:rsidRDefault="00B64A0A" w:rsidP="00B64A0A">
      <w:pPr>
        <w:jc w:val="center"/>
        <w:outlineLvl w:val="0"/>
        <w:rPr>
          <w:b/>
          <w:color w:val="0000CC"/>
          <w:sz w:val="32"/>
          <w:szCs w:val="32"/>
        </w:rPr>
      </w:pPr>
      <w:r w:rsidRPr="003F1729">
        <w:rPr>
          <w:rFonts w:hint="eastAsia"/>
          <w:b/>
          <w:color w:val="0000CC"/>
          <w:sz w:val="32"/>
          <w:szCs w:val="32"/>
        </w:rPr>
        <w:t xml:space="preserve">ACS </w:t>
      </w:r>
      <w:proofErr w:type="spellStart"/>
      <w:r w:rsidRPr="003F1729">
        <w:rPr>
          <w:rFonts w:hint="eastAsia"/>
          <w:b/>
          <w:color w:val="0000CC"/>
          <w:sz w:val="32"/>
          <w:szCs w:val="32"/>
        </w:rPr>
        <w:t>한국지</w:t>
      </w:r>
      <w:r w:rsidR="00F33BC4" w:rsidRPr="003F1729">
        <w:rPr>
          <w:rFonts w:hint="eastAsia"/>
          <w:b/>
          <w:color w:val="0000CC"/>
          <w:sz w:val="32"/>
          <w:szCs w:val="32"/>
        </w:rPr>
        <w:t>회</w:t>
      </w:r>
      <w:proofErr w:type="spellEnd"/>
      <w:r w:rsidRPr="003F1729">
        <w:rPr>
          <w:rFonts w:hint="eastAsia"/>
          <w:b/>
          <w:color w:val="0000CC"/>
          <w:sz w:val="32"/>
          <w:szCs w:val="32"/>
        </w:rPr>
        <w:t xml:space="preserve"> 학생회원 입회 원서 </w:t>
      </w:r>
    </w:p>
    <w:p w:rsidR="00B64A0A" w:rsidRPr="00F33BC4" w:rsidRDefault="00B64A0A" w:rsidP="00B64A0A">
      <w:pPr>
        <w:spacing w:after="0"/>
        <w:jc w:val="center"/>
        <w:outlineLvl w:val="0"/>
        <w:rPr>
          <w:b/>
          <w:color w:val="0000CC"/>
          <w:sz w:val="32"/>
          <w:szCs w:val="32"/>
        </w:rPr>
      </w:pPr>
      <w:r w:rsidRPr="00F33BC4">
        <w:rPr>
          <w:rFonts w:hint="eastAsia"/>
          <w:b/>
          <w:color w:val="0000CC"/>
          <w:sz w:val="32"/>
          <w:szCs w:val="32"/>
        </w:rPr>
        <w:t>Application Form for ACS-S. Korea Chapter</w:t>
      </w:r>
    </w:p>
    <w:p w:rsidR="00B64A0A" w:rsidRPr="00F33BC4" w:rsidRDefault="00B64A0A" w:rsidP="00B64A0A">
      <w:pPr>
        <w:spacing w:after="0"/>
        <w:rPr>
          <w:color w:val="0000CC"/>
          <w:sz w:val="32"/>
          <w:szCs w:val="32"/>
        </w:rPr>
      </w:pPr>
    </w:p>
    <w:p w:rsidR="00B64A0A" w:rsidRPr="00F33BC4" w:rsidRDefault="00B64A0A" w:rsidP="00B64A0A">
      <w:pPr>
        <w:pStyle w:val="a4"/>
        <w:numPr>
          <w:ilvl w:val="0"/>
          <w:numId w:val="5"/>
        </w:numPr>
        <w:spacing w:after="0" w:line="256" w:lineRule="auto"/>
        <w:ind w:leftChars="0"/>
        <w:rPr>
          <w:color w:val="0000CC"/>
          <w:sz w:val="24"/>
          <w:szCs w:val="24"/>
        </w:rPr>
      </w:pPr>
      <w:r w:rsidRPr="00F33BC4">
        <w:rPr>
          <w:rFonts w:hint="eastAsia"/>
          <w:color w:val="0000CC"/>
          <w:sz w:val="24"/>
          <w:szCs w:val="24"/>
        </w:rPr>
        <w:t>이름 (한글) (Name in Korean):</w:t>
      </w:r>
      <w:bookmarkStart w:id="2" w:name="_GoBack"/>
      <w:bookmarkEnd w:id="2"/>
    </w:p>
    <w:p w:rsidR="00B64A0A" w:rsidRPr="00F33BC4" w:rsidRDefault="00B64A0A" w:rsidP="00B64A0A">
      <w:pPr>
        <w:pStyle w:val="a4"/>
        <w:numPr>
          <w:ilvl w:val="0"/>
          <w:numId w:val="5"/>
        </w:numPr>
        <w:spacing w:after="0" w:line="256" w:lineRule="auto"/>
        <w:ind w:leftChars="0"/>
        <w:rPr>
          <w:color w:val="0000CC"/>
          <w:sz w:val="24"/>
          <w:szCs w:val="24"/>
        </w:rPr>
      </w:pPr>
      <w:r w:rsidRPr="00F33BC4">
        <w:rPr>
          <w:rFonts w:hint="eastAsia"/>
          <w:color w:val="0000CC"/>
          <w:sz w:val="24"/>
          <w:szCs w:val="24"/>
        </w:rPr>
        <w:t>이름 (영문) (Name in English):</w:t>
      </w:r>
    </w:p>
    <w:p w:rsidR="00B64A0A" w:rsidRPr="00F33BC4" w:rsidRDefault="00B64A0A" w:rsidP="00B64A0A">
      <w:pPr>
        <w:pStyle w:val="a4"/>
        <w:numPr>
          <w:ilvl w:val="0"/>
          <w:numId w:val="5"/>
        </w:numPr>
        <w:spacing w:after="0" w:line="256" w:lineRule="auto"/>
        <w:ind w:leftChars="0"/>
        <w:rPr>
          <w:color w:val="0000CC"/>
          <w:sz w:val="24"/>
          <w:szCs w:val="24"/>
        </w:rPr>
      </w:pPr>
      <w:r w:rsidRPr="00F33BC4">
        <w:rPr>
          <w:rFonts w:hint="eastAsia"/>
          <w:color w:val="0000CC"/>
          <w:sz w:val="24"/>
          <w:szCs w:val="24"/>
        </w:rPr>
        <w:t>ACS 회원 번호 (이 번호는 ACS회원임을 확인하기 위한 것임):</w:t>
      </w:r>
    </w:p>
    <w:p w:rsidR="00B64A0A" w:rsidRPr="00F33BC4" w:rsidRDefault="00B64A0A" w:rsidP="00B64A0A">
      <w:pPr>
        <w:pStyle w:val="a4"/>
        <w:numPr>
          <w:ilvl w:val="0"/>
          <w:numId w:val="5"/>
        </w:numPr>
        <w:spacing w:after="0" w:line="256" w:lineRule="auto"/>
        <w:ind w:leftChars="0"/>
        <w:rPr>
          <w:color w:val="0000CC"/>
          <w:sz w:val="24"/>
          <w:szCs w:val="24"/>
        </w:rPr>
      </w:pPr>
      <w:r w:rsidRPr="00F33BC4">
        <w:rPr>
          <w:rFonts w:hint="eastAsia"/>
          <w:color w:val="0000CC"/>
          <w:sz w:val="24"/>
          <w:szCs w:val="24"/>
        </w:rPr>
        <w:lastRenderedPageBreak/>
        <w:t>소속 (Affiliations):</w:t>
      </w:r>
    </w:p>
    <w:p w:rsidR="00B64A0A" w:rsidRPr="00F33BC4" w:rsidRDefault="00B64A0A" w:rsidP="00B64A0A">
      <w:pPr>
        <w:pStyle w:val="a4"/>
        <w:numPr>
          <w:ilvl w:val="0"/>
          <w:numId w:val="5"/>
        </w:numPr>
        <w:spacing w:after="0" w:line="256" w:lineRule="auto"/>
        <w:ind w:leftChars="0"/>
        <w:rPr>
          <w:color w:val="0000CC"/>
          <w:sz w:val="24"/>
          <w:szCs w:val="24"/>
        </w:rPr>
      </w:pPr>
      <w:r w:rsidRPr="00F33BC4">
        <w:rPr>
          <w:rFonts w:hint="eastAsia"/>
          <w:color w:val="0000CC"/>
          <w:sz w:val="24"/>
          <w:szCs w:val="24"/>
        </w:rPr>
        <w:t>전화 (Telephone):</w:t>
      </w:r>
    </w:p>
    <w:p w:rsidR="00B64A0A" w:rsidRPr="00F33BC4" w:rsidRDefault="00B64A0A" w:rsidP="00B64A0A">
      <w:pPr>
        <w:pStyle w:val="a4"/>
        <w:numPr>
          <w:ilvl w:val="0"/>
          <w:numId w:val="5"/>
        </w:numPr>
        <w:spacing w:after="0" w:line="256" w:lineRule="auto"/>
        <w:ind w:leftChars="0"/>
        <w:rPr>
          <w:color w:val="0000CC"/>
          <w:sz w:val="24"/>
          <w:szCs w:val="24"/>
        </w:rPr>
      </w:pPr>
      <w:proofErr w:type="spellStart"/>
      <w:r w:rsidRPr="00F33BC4">
        <w:rPr>
          <w:rFonts w:hint="eastAsia"/>
          <w:color w:val="0000CC"/>
          <w:sz w:val="24"/>
          <w:szCs w:val="24"/>
        </w:rPr>
        <w:t>이메일</w:t>
      </w:r>
      <w:proofErr w:type="spellEnd"/>
      <w:r w:rsidRPr="00F33BC4">
        <w:rPr>
          <w:rFonts w:hint="eastAsia"/>
          <w:color w:val="0000CC"/>
          <w:sz w:val="24"/>
          <w:szCs w:val="24"/>
        </w:rPr>
        <w:t xml:space="preserve"> (E-mail):</w:t>
      </w:r>
    </w:p>
    <w:p w:rsidR="00B64A0A" w:rsidRPr="00F33BC4" w:rsidRDefault="000C4CF4" w:rsidP="00B64A0A">
      <w:pPr>
        <w:pStyle w:val="a4"/>
        <w:numPr>
          <w:ilvl w:val="0"/>
          <w:numId w:val="5"/>
        </w:numPr>
        <w:spacing w:after="0" w:line="256" w:lineRule="auto"/>
        <w:ind w:leftChars="0"/>
        <w:rPr>
          <w:color w:val="0000CC"/>
          <w:sz w:val="24"/>
          <w:szCs w:val="24"/>
        </w:rPr>
      </w:pPr>
      <w:r>
        <w:rPr>
          <w:rFonts w:hint="eastAsia"/>
          <w:color w:val="0000CC"/>
          <w:sz w:val="24"/>
          <w:szCs w:val="24"/>
        </w:rPr>
        <w:t xml:space="preserve">우편 주소 (Postal address): </w:t>
      </w:r>
    </w:p>
    <w:p w:rsidR="000C4CF4" w:rsidRDefault="000C4CF4" w:rsidP="00B64A0A">
      <w:pPr>
        <w:pStyle w:val="a4"/>
        <w:spacing w:after="0"/>
        <w:ind w:leftChars="0" w:left="360"/>
        <w:rPr>
          <w:rFonts w:hint="eastAsia"/>
          <w:color w:val="0000CC"/>
          <w:sz w:val="24"/>
          <w:szCs w:val="24"/>
        </w:rPr>
      </w:pPr>
    </w:p>
    <w:p w:rsidR="000C4CF4" w:rsidRDefault="000C4CF4" w:rsidP="00B64A0A">
      <w:pPr>
        <w:pStyle w:val="a4"/>
        <w:spacing w:after="0"/>
        <w:ind w:leftChars="0" w:left="360"/>
        <w:rPr>
          <w:rFonts w:hint="eastAsia"/>
          <w:color w:val="0000CC"/>
          <w:sz w:val="24"/>
          <w:szCs w:val="24"/>
        </w:rPr>
      </w:pPr>
    </w:p>
    <w:p w:rsidR="00B64A0A" w:rsidRPr="00F33BC4" w:rsidRDefault="00B64A0A" w:rsidP="00B64A0A">
      <w:pPr>
        <w:pStyle w:val="a4"/>
        <w:spacing w:after="0"/>
        <w:ind w:leftChars="0" w:left="360"/>
        <w:rPr>
          <w:color w:val="0000CC"/>
          <w:sz w:val="24"/>
          <w:szCs w:val="24"/>
        </w:rPr>
      </w:pPr>
      <w:r w:rsidRPr="00F33BC4">
        <w:rPr>
          <w:rFonts w:hint="eastAsia"/>
          <w:color w:val="0000CC"/>
          <w:sz w:val="24"/>
          <w:szCs w:val="24"/>
        </w:rPr>
        <w:t xml:space="preserve">본인은 </w:t>
      </w:r>
      <w:proofErr w:type="spellStart"/>
      <w:r w:rsidRPr="00F33BC4">
        <w:rPr>
          <w:rFonts w:hint="eastAsia"/>
          <w:color w:val="0000CC"/>
          <w:sz w:val="24"/>
          <w:szCs w:val="24"/>
        </w:rPr>
        <w:t>미국화학회</w:t>
      </w:r>
      <w:proofErr w:type="spellEnd"/>
      <w:r w:rsidRPr="00F33BC4">
        <w:rPr>
          <w:rFonts w:hint="eastAsia"/>
          <w:color w:val="0000CC"/>
          <w:sz w:val="24"/>
          <w:szCs w:val="24"/>
        </w:rPr>
        <w:t xml:space="preserve"> </w:t>
      </w:r>
      <w:proofErr w:type="spellStart"/>
      <w:r w:rsidRPr="00F33BC4">
        <w:rPr>
          <w:rFonts w:hint="eastAsia"/>
          <w:color w:val="0000CC"/>
          <w:sz w:val="24"/>
          <w:szCs w:val="24"/>
        </w:rPr>
        <w:t>한국지</w:t>
      </w:r>
      <w:r w:rsidR="00F33BC4" w:rsidRPr="00F33BC4">
        <w:rPr>
          <w:rFonts w:hint="eastAsia"/>
          <w:color w:val="0000CC"/>
          <w:sz w:val="24"/>
          <w:szCs w:val="24"/>
        </w:rPr>
        <w:t>회</w:t>
      </w:r>
      <w:proofErr w:type="spellEnd"/>
      <w:r w:rsidRPr="00F33BC4">
        <w:rPr>
          <w:rFonts w:hint="eastAsia"/>
          <w:color w:val="0000CC"/>
          <w:sz w:val="24"/>
          <w:szCs w:val="24"/>
        </w:rPr>
        <w:t xml:space="preserve"> (ACS-S. Korea Chapter) </w:t>
      </w:r>
    </w:p>
    <w:p w:rsidR="00B64A0A" w:rsidRPr="00F33BC4" w:rsidRDefault="00B64A0A" w:rsidP="00B64A0A">
      <w:pPr>
        <w:pStyle w:val="a4"/>
        <w:spacing w:after="0"/>
        <w:ind w:leftChars="0" w:left="360"/>
        <w:rPr>
          <w:color w:val="0000CC"/>
          <w:sz w:val="24"/>
          <w:szCs w:val="24"/>
        </w:rPr>
      </w:pPr>
      <w:r w:rsidRPr="00F33BC4">
        <w:rPr>
          <w:rFonts w:hint="eastAsia"/>
          <w:color w:val="0000CC"/>
          <w:sz w:val="24"/>
          <w:szCs w:val="24"/>
        </w:rPr>
        <w:t xml:space="preserve">학생회원으로 </w:t>
      </w:r>
      <w:r w:rsidR="000C4CF4">
        <w:rPr>
          <w:rFonts w:hint="eastAsia"/>
          <w:color w:val="0000CC"/>
          <w:sz w:val="24"/>
          <w:szCs w:val="24"/>
        </w:rPr>
        <w:t>가입을</w:t>
      </w:r>
      <w:r w:rsidRPr="00F33BC4">
        <w:rPr>
          <w:rFonts w:hint="eastAsia"/>
          <w:color w:val="0000CC"/>
          <w:sz w:val="24"/>
          <w:szCs w:val="24"/>
        </w:rPr>
        <w:t xml:space="preserve"> 신청합니다</w:t>
      </w:r>
    </w:p>
    <w:p w:rsidR="00B64A0A" w:rsidRPr="00F33BC4" w:rsidRDefault="00B64A0A" w:rsidP="00B64A0A">
      <w:pPr>
        <w:pStyle w:val="a4"/>
        <w:spacing w:after="0"/>
        <w:ind w:leftChars="0" w:left="360"/>
        <w:rPr>
          <w:color w:val="0000CC"/>
          <w:sz w:val="24"/>
          <w:szCs w:val="24"/>
        </w:rPr>
      </w:pPr>
    </w:p>
    <w:p w:rsidR="00B64A0A" w:rsidRPr="00F33BC4" w:rsidRDefault="00B63BEB" w:rsidP="00B64A0A">
      <w:pPr>
        <w:pStyle w:val="a4"/>
        <w:spacing w:after="0"/>
        <w:ind w:leftChars="0" w:left="360"/>
        <w:rPr>
          <w:color w:val="0000CC"/>
          <w:sz w:val="24"/>
          <w:szCs w:val="24"/>
        </w:rPr>
      </w:pPr>
      <w:r>
        <w:rPr>
          <w:rFonts w:hint="eastAsia"/>
          <w:color w:val="0000CC"/>
          <w:sz w:val="24"/>
          <w:szCs w:val="24"/>
        </w:rPr>
        <w:t>2015</w:t>
      </w:r>
      <w:r w:rsidR="00B64A0A" w:rsidRPr="00F33BC4">
        <w:rPr>
          <w:rFonts w:hint="eastAsia"/>
          <w:color w:val="0000CC"/>
          <w:sz w:val="24"/>
          <w:szCs w:val="24"/>
        </w:rPr>
        <w:t>년   월   일</w:t>
      </w:r>
    </w:p>
    <w:p w:rsidR="00B64A0A" w:rsidRPr="00F33BC4" w:rsidRDefault="00B64A0A" w:rsidP="00B64A0A">
      <w:pPr>
        <w:pStyle w:val="a4"/>
        <w:spacing w:after="0"/>
        <w:ind w:leftChars="0" w:left="360"/>
        <w:rPr>
          <w:color w:val="0000CC"/>
          <w:sz w:val="24"/>
          <w:szCs w:val="24"/>
        </w:rPr>
      </w:pPr>
    </w:p>
    <w:p w:rsidR="00B64A0A" w:rsidRPr="00F33BC4" w:rsidRDefault="00B64A0A" w:rsidP="00B64A0A">
      <w:pPr>
        <w:pStyle w:val="a4"/>
        <w:spacing w:after="0"/>
        <w:ind w:leftChars="0" w:left="360"/>
        <w:rPr>
          <w:color w:val="0000CC"/>
          <w:sz w:val="24"/>
          <w:szCs w:val="24"/>
        </w:rPr>
      </w:pPr>
      <w:r w:rsidRPr="00F33BC4">
        <w:rPr>
          <w:rFonts w:hint="eastAsia"/>
          <w:color w:val="0000CC"/>
          <w:sz w:val="24"/>
          <w:szCs w:val="24"/>
        </w:rPr>
        <w:t xml:space="preserve">이름: _________________________   서명: ___________________________ </w:t>
      </w:r>
    </w:p>
    <w:p w:rsidR="00B64A0A" w:rsidRPr="00F33BC4" w:rsidRDefault="00B64A0A" w:rsidP="00B64A0A">
      <w:pPr>
        <w:pStyle w:val="a4"/>
        <w:spacing w:after="0"/>
        <w:ind w:leftChars="0" w:left="360"/>
        <w:rPr>
          <w:color w:val="0000CC"/>
          <w:sz w:val="24"/>
          <w:szCs w:val="24"/>
        </w:rPr>
      </w:pPr>
    </w:p>
    <w:p w:rsidR="00B64A0A" w:rsidRPr="00F33BC4" w:rsidRDefault="00B64A0A" w:rsidP="00B64A0A">
      <w:pPr>
        <w:pStyle w:val="a4"/>
        <w:spacing w:after="0"/>
        <w:ind w:leftChars="0" w:left="360"/>
        <w:rPr>
          <w:color w:val="0000CC"/>
          <w:sz w:val="24"/>
          <w:szCs w:val="24"/>
        </w:rPr>
      </w:pPr>
    </w:p>
    <w:p w:rsidR="00B64A0A" w:rsidRPr="00F33BC4" w:rsidRDefault="00B64A0A" w:rsidP="00B64A0A">
      <w:pPr>
        <w:pStyle w:val="a4"/>
        <w:spacing w:after="0"/>
        <w:ind w:leftChars="0" w:left="360"/>
        <w:rPr>
          <w:color w:val="0000CC"/>
          <w:sz w:val="24"/>
          <w:szCs w:val="24"/>
        </w:rPr>
      </w:pPr>
    </w:p>
    <w:p w:rsidR="00B64A0A" w:rsidRPr="00F33BC4" w:rsidRDefault="00B64A0A" w:rsidP="00B64A0A">
      <w:pPr>
        <w:pStyle w:val="a4"/>
        <w:spacing w:after="0"/>
        <w:ind w:leftChars="0" w:left="360"/>
        <w:rPr>
          <w:color w:val="0000CC"/>
          <w:sz w:val="24"/>
          <w:szCs w:val="24"/>
        </w:rPr>
      </w:pPr>
      <w:proofErr w:type="spellStart"/>
      <w:r w:rsidRPr="00F33BC4">
        <w:rPr>
          <w:rFonts w:hint="eastAsia"/>
          <w:color w:val="0000CC"/>
          <w:sz w:val="32"/>
          <w:szCs w:val="32"/>
        </w:rPr>
        <w:t>보낼곳</w:t>
      </w:r>
      <w:proofErr w:type="spellEnd"/>
      <w:r w:rsidRPr="00F33BC4">
        <w:rPr>
          <w:rFonts w:hint="eastAsia"/>
          <w:color w:val="0000CC"/>
          <w:sz w:val="32"/>
          <w:szCs w:val="32"/>
        </w:rPr>
        <w:t>:</w:t>
      </w:r>
      <w:r w:rsidRPr="00F33BC4">
        <w:rPr>
          <w:rFonts w:hint="eastAsia"/>
          <w:color w:val="0000CC"/>
          <w:sz w:val="24"/>
          <w:szCs w:val="24"/>
        </w:rPr>
        <w:t xml:space="preserve"> </w:t>
      </w:r>
      <w:hyperlink r:id="rId9" w:history="1">
        <w:r w:rsidRPr="00F33BC4">
          <w:rPr>
            <w:rStyle w:val="a3"/>
            <w:rFonts w:hint="eastAsia"/>
            <w:color w:val="0000CC"/>
            <w:sz w:val="24"/>
            <w:szCs w:val="24"/>
          </w:rPr>
          <w:t>choondo@sunchon.ac.kr</w:t>
        </w:r>
      </w:hyperlink>
      <w:r w:rsidRPr="00F33BC4">
        <w:rPr>
          <w:rFonts w:hint="eastAsia"/>
          <w:color w:val="0000CC"/>
          <w:sz w:val="24"/>
          <w:szCs w:val="24"/>
        </w:rPr>
        <w:t xml:space="preserve"> </w:t>
      </w:r>
    </w:p>
    <w:p w:rsidR="00B64A0A" w:rsidRPr="00F33BC4" w:rsidRDefault="00B64A0A" w:rsidP="00B64A0A">
      <w:pPr>
        <w:pStyle w:val="a4"/>
        <w:spacing w:after="0"/>
        <w:ind w:leftChars="0" w:left="360"/>
        <w:rPr>
          <w:color w:val="0000CC"/>
          <w:sz w:val="24"/>
          <w:szCs w:val="24"/>
        </w:rPr>
      </w:pPr>
      <w:r w:rsidRPr="00F33BC4">
        <w:rPr>
          <w:rFonts w:hint="eastAsia"/>
          <w:color w:val="0000CC"/>
          <w:sz w:val="32"/>
          <w:szCs w:val="32"/>
        </w:rPr>
        <w:t xml:space="preserve">  문의</w:t>
      </w:r>
      <w:r w:rsidRPr="00F33BC4">
        <w:rPr>
          <w:rFonts w:hint="eastAsia"/>
          <w:color w:val="0000CC"/>
          <w:sz w:val="24"/>
          <w:szCs w:val="24"/>
        </w:rPr>
        <w:t>: 010-7550-3565</w:t>
      </w:r>
    </w:p>
    <w:p w:rsidR="009E4635" w:rsidRDefault="009E4635"/>
    <w:sectPr w:rsidR="009E4635" w:rsidSect="00662C3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86" w:rsidRDefault="00607086" w:rsidP="00222DA3">
      <w:pPr>
        <w:spacing w:after="0" w:line="240" w:lineRule="auto"/>
      </w:pPr>
      <w:r>
        <w:separator/>
      </w:r>
    </w:p>
  </w:endnote>
  <w:endnote w:type="continuationSeparator" w:id="0">
    <w:p w:rsidR="00607086" w:rsidRDefault="00607086" w:rsidP="0022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86" w:rsidRDefault="00607086" w:rsidP="00222DA3">
      <w:pPr>
        <w:spacing w:after="0" w:line="240" w:lineRule="auto"/>
      </w:pPr>
      <w:r>
        <w:separator/>
      </w:r>
    </w:p>
  </w:footnote>
  <w:footnote w:type="continuationSeparator" w:id="0">
    <w:p w:rsidR="00607086" w:rsidRDefault="00607086" w:rsidP="00222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023"/>
    <w:multiLevelType w:val="hybridMultilevel"/>
    <w:tmpl w:val="D870F75C"/>
    <w:lvl w:ilvl="0" w:tplc="695C7D00">
      <w:start w:val="1"/>
      <w:numFmt w:val="decimal"/>
      <w:lvlText w:val="%1."/>
      <w:lvlJc w:val="left"/>
      <w:pPr>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91300B"/>
    <w:multiLevelType w:val="hybridMultilevel"/>
    <w:tmpl w:val="7ABC0D22"/>
    <w:lvl w:ilvl="0" w:tplc="8F426342">
      <w:start w:val="2"/>
      <w:numFmt w:val="bullet"/>
      <w:lvlText w:val=""/>
      <w:lvlJc w:val="left"/>
      <w:pPr>
        <w:ind w:left="1120" w:hanging="360"/>
      </w:pPr>
      <w:rPr>
        <w:rFonts w:ascii="Wingdings" w:eastAsiaTheme="minorEastAsia"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F5520F"/>
    <w:multiLevelType w:val="hybridMultilevel"/>
    <w:tmpl w:val="56603C74"/>
    <w:lvl w:ilvl="0" w:tplc="F092D0EA">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1F478F"/>
    <w:multiLevelType w:val="hybridMultilevel"/>
    <w:tmpl w:val="3738ED32"/>
    <w:lvl w:ilvl="0" w:tplc="647EB834">
      <w:start w:val="1"/>
      <w:numFmt w:val="upperLetter"/>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2328FD"/>
    <w:multiLevelType w:val="hybridMultilevel"/>
    <w:tmpl w:val="7A48ACD4"/>
    <w:lvl w:ilvl="0" w:tplc="6116287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A0A"/>
    <w:rsid w:val="000035D9"/>
    <w:rsid w:val="0000455C"/>
    <w:rsid w:val="00023DEC"/>
    <w:rsid w:val="000306CE"/>
    <w:rsid w:val="00036980"/>
    <w:rsid w:val="00037273"/>
    <w:rsid w:val="00041570"/>
    <w:rsid w:val="00042E26"/>
    <w:rsid w:val="000458D1"/>
    <w:rsid w:val="0004637E"/>
    <w:rsid w:val="00056FA3"/>
    <w:rsid w:val="000621F9"/>
    <w:rsid w:val="000718E3"/>
    <w:rsid w:val="0008053E"/>
    <w:rsid w:val="00083DF9"/>
    <w:rsid w:val="00086F32"/>
    <w:rsid w:val="00091D32"/>
    <w:rsid w:val="00092533"/>
    <w:rsid w:val="000B37F7"/>
    <w:rsid w:val="000B3D53"/>
    <w:rsid w:val="000B6480"/>
    <w:rsid w:val="000C0310"/>
    <w:rsid w:val="000C4CF4"/>
    <w:rsid w:val="000D1811"/>
    <w:rsid w:val="000D1F20"/>
    <w:rsid w:val="000D4802"/>
    <w:rsid w:val="000D4D96"/>
    <w:rsid w:val="000E0A87"/>
    <w:rsid w:val="000E1C79"/>
    <w:rsid w:val="000E442F"/>
    <w:rsid w:val="000F201B"/>
    <w:rsid w:val="000F7DCE"/>
    <w:rsid w:val="000F7E22"/>
    <w:rsid w:val="00100F82"/>
    <w:rsid w:val="00111EBE"/>
    <w:rsid w:val="00117AF8"/>
    <w:rsid w:val="001247BD"/>
    <w:rsid w:val="00125620"/>
    <w:rsid w:val="001361BB"/>
    <w:rsid w:val="00136D4C"/>
    <w:rsid w:val="00137109"/>
    <w:rsid w:val="0014065E"/>
    <w:rsid w:val="001440A9"/>
    <w:rsid w:val="001451E1"/>
    <w:rsid w:val="00153E4D"/>
    <w:rsid w:val="001548A6"/>
    <w:rsid w:val="00164FFE"/>
    <w:rsid w:val="0016742F"/>
    <w:rsid w:val="00167F65"/>
    <w:rsid w:val="0017240B"/>
    <w:rsid w:val="00181029"/>
    <w:rsid w:val="00183319"/>
    <w:rsid w:val="001838B5"/>
    <w:rsid w:val="00185802"/>
    <w:rsid w:val="001941B4"/>
    <w:rsid w:val="001A07AF"/>
    <w:rsid w:val="001A0AD9"/>
    <w:rsid w:val="001B13C8"/>
    <w:rsid w:val="001B432C"/>
    <w:rsid w:val="001C5712"/>
    <w:rsid w:val="001D0A7E"/>
    <w:rsid w:val="001D3832"/>
    <w:rsid w:val="001D77CE"/>
    <w:rsid w:val="001E42E9"/>
    <w:rsid w:val="001E7860"/>
    <w:rsid w:val="001F226E"/>
    <w:rsid w:val="001F2DAA"/>
    <w:rsid w:val="001F6ED8"/>
    <w:rsid w:val="00212F4F"/>
    <w:rsid w:val="00214AEC"/>
    <w:rsid w:val="002150A2"/>
    <w:rsid w:val="00215EA8"/>
    <w:rsid w:val="002165B5"/>
    <w:rsid w:val="00221665"/>
    <w:rsid w:val="00222968"/>
    <w:rsid w:val="00222DA3"/>
    <w:rsid w:val="002356AB"/>
    <w:rsid w:val="002356D1"/>
    <w:rsid w:val="00245774"/>
    <w:rsid w:val="00247795"/>
    <w:rsid w:val="002511E8"/>
    <w:rsid w:val="002532DB"/>
    <w:rsid w:val="00254818"/>
    <w:rsid w:val="00256BB8"/>
    <w:rsid w:val="0026441E"/>
    <w:rsid w:val="002700BD"/>
    <w:rsid w:val="00277AD0"/>
    <w:rsid w:val="00283465"/>
    <w:rsid w:val="00283FE9"/>
    <w:rsid w:val="002941F5"/>
    <w:rsid w:val="002A1EC7"/>
    <w:rsid w:val="002A3812"/>
    <w:rsid w:val="002A696E"/>
    <w:rsid w:val="002A73DC"/>
    <w:rsid w:val="002A7DEB"/>
    <w:rsid w:val="002B2C0B"/>
    <w:rsid w:val="002B4FEC"/>
    <w:rsid w:val="002B61C1"/>
    <w:rsid w:val="002C3B18"/>
    <w:rsid w:val="002D2871"/>
    <w:rsid w:val="002D3DCD"/>
    <w:rsid w:val="002E2749"/>
    <w:rsid w:val="002E5A73"/>
    <w:rsid w:val="002F1CDC"/>
    <w:rsid w:val="002F72EA"/>
    <w:rsid w:val="0030521B"/>
    <w:rsid w:val="00323018"/>
    <w:rsid w:val="00326E68"/>
    <w:rsid w:val="00326E83"/>
    <w:rsid w:val="00331109"/>
    <w:rsid w:val="00333E89"/>
    <w:rsid w:val="00334341"/>
    <w:rsid w:val="00334EAE"/>
    <w:rsid w:val="00340A8D"/>
    <w:rsid w:val="00342C1F"/>
    <w:rsid w:val="003479E3"/>
    <w:rsid w:val="0035050B"/>
    <w:rsid w:val="00357A06"/>
    <w:rsid w:val="003620FD"/>
    <w:rsid w:val="0036281D"/>
    <w:rsid w:val="003631C3"/>
    <w:rsid w:val="00366CEC"/>
    <w:rsid w:val="00367E59"/>
    <w:rsid w:val="00371EFE"/>
    <w:rsid w:val="00374742"/>
    <w:rsid w:val="003759D6"/>
    <w:rsid w:val="003959D5"/>
    <w:rsid w:val="003A17D9"/>
    <w:rsid w:val="003A1990"/>
    <w:rsid w:val="003A3D6E"/>
    <w:rsid w:val="003B2CB8"/>
    <w:rsid w:val="003B39E3"/>
    <w:rsid w:val="003B3AE5"/>
    <w:rsid w:val="003B51F4"/>
    <w:rsid w:val="003C239C"/>
    <w:rsid w:val="003C7FE4"/>
    <w:rsid w:val="003D0F4B"/>
    <w:rsid w:val="003D6AAD"/>
    <w:rsid w:val="003D790B"/>
    <w:rsid w:val="003E1153"/>
    <w:rsid w:val="003F1729"/>
    <w:rsid w:val="003F1A40"/>
    <w:rsid w:val="003F7E50"/>
    <w:rsid w:val="00406DBD"/>
    <w:rsid w:val="004079D2"/>
    <w:rsid w:val="004207DF"/>
    <w:rsid w:val="004218BF"/>
    <w:rsid w:val="00423859"/>
    <w:rsid w:val="00432FCD"/>
    <w:rsid w:val="004354F1"/>
    <w:rsid w:val="00443776"/>
    <w:rsid w:val="004451D1"/>
    <w:rsid w:val="00445E5B"/>
    <w:rsid w:val="004501AE"/>
    <w:rsid w:val="00451698"/>
    <w:rsid w:val="0045717C"/>
    <w:rsid w:val="004611E6"/>
    <w:rsid w:val="0048091C"/>
    <w:rsid w:val="00484FEC"/>
    <w:rsid w:val="004861DB"/>
    <w:rsid w:val="004A00E1"/>
    <w:rsid w:val="004A2DEF"/>
    <w:rsid w:val="004A67DB"/>
    <w:rsid w:val="004B5CAB"/>
    <w:rsid w:val="004C0440"/>
    <w:rsid w:val="004C42DD"/>
    <w:rsid w:val="004D2A8B"/>
    <w:rsid w:val="004D4744"/>
    <w:rsid w:val="004E420E"/>
    <w:rsid w:val="004E5BD2"/>
    <w:rsid w:val="004F0502"/>
    <w:rsid w:val="004F311E"/>
    <w:rsid w:val="004F5F0C"/>
    <w:rsid w:val="004F65E1"/>
    <w:rsid w:val="00500201"/>
    <w:rsid w:val="005128D2"/>
    <w:rsid w:val="00514BE1"/>
    <w:rsid w:val="00517E91"/>
    <w:rsid w:val="005250D6"/>
    <w:rsid w:val="00526820"/>
    <w:rsid w:val="005318B6"/>
    <w:rsid w:val="00536D54"/>
    <w:rsid w:val="00541D59"/>
    <w:rsid w:val="00543918"/>
    <w:rsid w:val="00545C22"/>
    <w:rsid w:val="00551E80"/>
    <w:rsid w:val="00552FF1"/>
    <w:rsid w:val="00560C93"/>
    <w:rsid w:val="00560C98"/>
    <w:rsid w:val="00562180"/>
    <w:rsid w:val="00564205"/>
    <w:rsid w:val="00564A90"/>
    <w:rsid w:val="00565741"/>
    <w:rsid w:val="00567605"/>
    <w:rsid w:val="0057204A"/>
    <w:rsid w:val="005916B9"/>
    <w:rsid w:val="00595354"/>
    <w:rsid w:val="00596016"/>
    <w:rsid w:val="005A0FD5"/>
    <w:rsid w:val="005A22B2"/>
    <w:rsid w:val="005A2462"/>
    <w:rsid w:val="005A24C6"/>
    <w:rsid w:val="005A2AA8"/>
    <w:rsid w:val="005A5521"/>
    <w:rsid w:val="005A6378"/>
    <w:rsid w:val="005A67D4"/>
    <w:rsid w:val="005B2559"/>
    <w:rsid w:val="005B59FD"/>
    <w:rsid w:val="005C0769"/>
    <w:rsid w:val="005C1118"/>
    <w:rsid w:val="005C1A45"/>
    <w:rsid w:val="005C31C7"/>
    <w:rsid w:val="005C60D8"/>
    <w:rsid w:val="005D1DA2"/>
    <w:rsid w:val="005D208D"/>
    <w:rsid w:val="005D2929"/>
    <w:rsid w:val="005E0DD6"/>
    <w:rsid w:val="005F45EC"/>
    <w:rsid w:val="005F4F56"/>
    <w:rsid w:val="005F7499"/>
    <w:rsid w:val="006023C4"/>
    <w:rsid w:val="00604332"/>
    <w:rsid w:val="00605685"/>
    <w:rsid w:val="00607086"/>
    <w:rsid w:val="0061455E"/>
    <w:rsid w:val="00627070"/>
    <w:rsid w:val="00632E72"/>
    <w:rsid w:val="006363E0"/>
    <w:rsid w:val="00641BB9"/>
    <w:rsid w:val="0064409C"/>
    <w:rsid w:val="0064497D"/>
    <w:rsid w:val="00646203"/>
    <w:rsid w:val="006468C8"/>
    <w:rsid w:val="00651028"/>
    <w:rsid w:val="00660B22"/>
    <w:rsid w:val="00662C34"/>
    <w:rsid w:val="00663D96"/>
    <w:rsid w:val="00670FFC"/>
    <w:rsid w:val="00684FA3"/>
    <w:rsid w:val="00685606"/>
    <w:rsid w:val="00693D65"/>
    <w:rsid w:val="006A1527"/>
    <w:rsid w:val="006A5437"/>
    <w:rsid w:val="006A75B9"/>
    <w:rsid w:val="006C151B"/>
    <w:rsid w:val="006C395E"/>
    <w:rsid w:val="006C4668"/>
    <w:rsid w:val="006D1ADE"/>
    <w:rsid w:val="006D37D5"/>
    <w:rsid w:val="006E07E8"/>
    <w:rsid w:val="006F4EEC"/>
    <w:rsid w:val="007007E4"/>
    <w:rsid w:val="00707C16"/>
    <w:rsid w:val="00716972"/>
    <w:rsid w:val="00720E3A"/>
    <w:rsid w:val="00731A60"/>
    <w:rsid w:val="00732626"/>
    <w:rsid w:val="007329AC"/>
    <w:rsid w:val="0073666F"/>
    <w:rsid w:val="00737F1F"/>
    <w:rsid w:val="007415F9"/>
    <w:rsid w:val="007457F1"/>
    <w:rsid w:val="0075131B"/>
    <w:rsid w:val="00754189"/>
    <w:rsid w:val="0075469D"/>
    <w:rsid w:val="00757F32"/>
    <w:rsid w:val="00765578"/>
    <w:rsid w:val="007709A5"/>
    <w:rsid w:val="007741FA"/>
    <w:rsid w:val="0077539D"/>
    <w:rsid w:val="00776EA8"/>
    <w:rsid w:val="00777DFF"/>
    <w:rsid w:val="0079735B"/>
    <w:rsid w:val="007A3D8B"/>
    <w:rsid w:val="007A3F23"/>
    <w:rsid w:val="007A53A5"/>
    <w:rsid w:val="007B104E"/>
    <w:rsid w:val="007B47E4"/>
    <w:rsid w:val="007C141A"/>
    <w:rsid w:val="007C1C7C"/>
    <w:rsid w:val="007C25D3"/>
    <w:rsid w:val="007E1D9B"/>
    <w:rsid w:val="007E686C"/>
    <w:rsid w:val="007E7C72"/>
    <w:rsid w:val="007F56F7"/>
    <w:rsid w:val="007F61F0"/>
    <w:rsid w:val="007F6940"/>
    <w:rsid w:val="00804942"/>
    <w:rsid w:val="00811016"/>
    <w:rsid w:val="008151AD"/>
    <w:rsid w:val="00817240"/>
    <w:rsid w:val="008277CB"/>
    <w:rsid w:val="008334A9"/>
    <w:rsid w:val="00833DB4"/>
    <w:rsid w:val="00842C7D"/>
    <w:rsid w:val="008475DC"/>
    <w:rsid w:val="00854B9B"/>
    <w:rsid w:val="00861924"/>
    <w:rsid w:val="0086427B"/>
    <w:rsid w:val="00872E0B"/>
    <w:rsid w:val="00873C2D"/>
    <w:rsid w:val="00874A8A"/>
    <w:rsid w:val="00882103"/>
    <w:rsid w:val="00882874"/>
    <w:rsid w:val="00882F92"/>
    <w:rsid w:val="00886B45"/>
    <w:rsid w:val="00890B2F"/>
    <w:rsid w:val="0089663E"/>
    <w:rsid w:val="008A2A84"/>
    <w:rsid w:val="008A48D2"/>
    <w:rsid w:val="008C04E5"/>
    <w:rsid w:val="008C439C"/>
    <w:rsid w:val="008D08B7"/>
    <w:rsid w:val="008D3541"/>
    <w:rsid w:val="008D514C"/>
    <w:rsid w:val="008E6719"/>
    <w:rsid w:val="00910CAB"/>
    <w:rsid w:val="00920053"/>
    <w:rsid w:val="0092778D"/>
    <w:rsid w:val="00936CBE"/>
    <w:rsid w:val="00936F63"/>
    <w:rsid w:val="00942A50"/>
    <w:rsid w:val="009467D0"/>
    <w:rsid w:val="00952E0F"/>
    <w:rsid w:val="00960B4B"/>
    <w:rsid w:val="00961DA2"/>
    <w:rsid w:val="00962EE6"/>
    <w:rsid w:val="00966A52"/>
    <w:rsid w:val="00973C2E"/>
    <w:rsid w:val="00974563"/>
    <w:rsid w:val="0097537D"/>
    <w:rsid w:val="00975BCD"/>
    <w:rsid w:val="00980335"/>
    <w:rsid w:val="009826D9"/>
    <w:rsid w:val="009A083D"/>
    <w:rsid w:val="009B4951"/>
    <w:rsid w:val="009B6E96"/>
    <w:rsid w:val="009C417C"/>
    <w:rsid w:val="009C4EC2"/>
    <w:rsid w:val="009C6314"/>
    <w:rsid w:val="009D050A"/>
    <w:rsid w:val="009D6788"/>
    <w:rsid w:val="009D7107"/>
    <w:rsid w:val="009E4635"/>
    <w:rsid w:val="009F2B39"/>
    <w:rsid w:val="009F3311"/>
    <w:rsid w:val="00A13B8C"/>
    <w:rsid w:val="00A17A52"/>
    <w:rsid w:val="00A25EEF"/>
    <w:rsid w:val="00A2687F"/>
    <w:rsid w:val="00A26CBB"/>
    <w:rsid w:val="00A37244"/>
    <w:rsid w:val="00A40946"/>
    <w:rsid w:val="00A413DC"/>
    <w:rsid w:val="00A4528B"/>
    <w:rsid w:val="00A5185E"/>
    <w:rsid w:val="00A51D9D"/>
    <w:rsid w:val="00A73A29"/>
    <w:rsid w:val="00A81FA2"/>
    <w:rsid w:val="00A8300D"/>
    <w:rsid w:val="00A85BCF"/>
    <w:rsid w:val="00A87D26"/>
    <w:rsid w:val="00AA0520"/>
    <w:rsid w:val="00AA18E9"/>
    <w:rsid w:val="00AA3ADC"/>
    <w:rsid w:val="00AB664A"/>
    <w:rsid w:val="00AC776C"/>
    <w:rsid w:val="00AD440F"/>
    <w:rsid w:val="00AD512D"/>
    <w:rsid w:val="00AD5592"/>
    <w:rsid w:val="00AE6E44"/>
    <w:rsid w:val="00B03508"/>
    <w:rsid w:val="00B03DF4"/>
    <w:rsid w:val="00B06DF5"/>
    <w:rsid w:val="00B20130"/>
    <w:rsid w:val="00B32CAE"/>
    <w:rsid w:val="00B4142C"/>
    <w:rsid w:val="00B43AD7"/>
    <w:rsid w:val="00B452AF"/>
    <w:rsid w:val="00B47EE9"/>
    <w:rsid w:val="00B51154"/>
    <w:rsid w:val="00B54405"/>
    <w:rsid w:val="00B6100A"/>
    <w:rsid w:val="00B62C7A"/>
    <w:rsid w:val="00B63BEB"/>
    <w:rsid w:val="00B63D4F"/>
    <w:rsid w:val="00B64A0A"/>
    <w:rsid w:val="00B70401"/>
    <w:rsid w:val="00B7558C"/>
    <w:rsid w:val="00B764D7"/>
    <w:rsid w:val="00B84266"/>
    <w:rsid w:val="00B87207"/>
    <w:rsid w:val="00B948D4"/>
    <w:rsid w:val="00BB239E"/>
    <w:rsid w:val="00BB60FF"/>
    <w:rsid w:val="00BB6E6B"/>
    <w:rsid w:val="00BB7D6A"/>
    <w:rsid w:val="00BD0826"/>
    <w:rsid w:val="00BD1F35"/>
    <w:rsid w:val="00BD3F3A"/>
    <w:rsid w:val="00BE68FD"/>
    <w:rsid w:val="00BF0DA2"/>
    <w:rsid w:val="00C01BBD"/>
    <w:rsid w:val="00C03D25"/>
    <w:rsid w:val="00C12756"/>
    <w:rsid w:val="00C13CB4"/>
    <w:rsid w:val="00C150BC"/>
    <w:rsid w:val="00C157B0"/>
    <w:rsid w:val="00C16731"/>
    <w:rsid w:val="00C222A7"/>
    <w:rsid w:val="00C23617"/>
    <w:rsid w:val="00C23E34"/>
    <w:rsid w:val="00C246FE"/>
    <w:rsid w:val="00C25368"/>
    <w:rsid w:val="00C32858"/>
    <w:rsid w:val="00C340F8"/>
    <w:rsid w:val="00C34714"/>
    <w:rsid w:val="00C35CBC"/>
    <w:rsid w:val="00C370A1"/>
    <w:rsid w:val="00C42CEC"/>
    <w:rsid w:val="00C43E9A"/>
    <w:rsid w:val="00C43EEF"/>
    <w:rsid w:val="00C47FB5"/>
    <w:rsid w:val="00C53F6B"/>
    <w:rsid w:val="00C57634"/>
    <w:rsid w:val="00C63F16"/>
    <w:rsid w:val="00C73E0C"/>
    <w:rsid w:val="00C86844"/>
    <w:rsid w:val="00C925C7"/>
    <w:rsid w:val="00C9432D"/>
    <w:rsid w:val="00CA5531"/>
    <w:rsid w:val="00CB5042"/>
    <w:rsid w:val="00CB56E8"/>
    <w:rsid w:val="00CC4041"/>
    <w:rsid w:val="00CC639E"/>
    <w:rsid w:val="00CD07FD"/>
    <w:rsid w:val="00CD1501"/>
    <w:rsid w:val="00CD7618"/>
    <w:rsid w:val="00CE462F"/>
    <w:rsid w:val="00CF4384"/>
    <w:rsid w:val="00D06474"/>
    <w:rsid w:val="00D06737"/>
    <w:rsid w:val="00D113E7"/>
    <w:rsid w:val="00D11572"/>
    <w:rsid w:val="00D22409"/>
    <w:rsid w:val="00D23AF5"/>
    <w:rsid w:val="00D312B7"/>
    <w:rsid w:val="00D3385A"/>
    <w:rsid w:val="00D34AC8"/>
    <w:rsid w:val="00D35749"/>
    <w:rsid w:val="00D43BF9"/>
    <w:rsid w:val="00D46567"/>
    <w:rsid w:val="00D50776"/>
    <w:rsid w:val="00D56260"/>
    <w:rsid w:val="00D636E8"/>
    <w:rsid w:val="00D646B2"/>
    <w:rsid w:val="00D6634A"/>
    <w:rsid w:val="00D72F37"/>
    <w:rsid w:val="00D73409"/>
    <w:rsid w:val="00D7718E"/>
    <w:rsid w:val="00D87F43"/>
    <w:rsid w:val="00D92914"/>
    <w:rsid w:val="00D97851"/>
    <w:rsid w:val="00D97D99"/>
    <w:rsid w:val="00DA0BF8"/>
    <w:rsid w:val="00DA512A"/>
    <w:rsid w:val="00DA6D09"/>
    <w:rsid w:val="00DB29B2"/>
    <w:rsid w:val="00DB465B"/>
    <w:rsid w:val="00DB70EA"/>
    <w:rsid w:val="00DD37B7"/>
    <w:rsid w:val="00DD4848"/>
    <w:rsid w:val="00DD4867"/>
    <w:rsid w:val="00DD7469"/>
    <w:rsid w:val="00DE6529"/>
    <w:rsid w:val="00DF250B"/>
    <w:rsid w:val="00DF7998"/>
    <w:rsid w:val="00E05588"/>
    <w:rsid w:val="00E10D40"/>
    <w:rsid w:val="00E17D9D"/>
    <w:rsid w:val="00E20131"/>
    <w:rsid w:val="00E21D7F"/>
    <w:rsid w:val="00E220E4"/>
    <w:rsid w:val="00E2341F"/>
    <w:rsid w:val="00E513F5"/>
    <w:rsid w:val="00E612ED"/>
    <w:rsid w:val="00E67E38"/>
    <w:rsid w:val="00E71503"/>
    <w:rsid w:val="00E82BE3"/>
    <w:rsid w:val="00E873B4"/>
    <w:rsid w:val="00EA0308"/>
    <w:rsid w:val="00EA412A"/>
    <w:rsid w:val="00EA48D0"/>
    <w:rsid w:val="00EA73D9"/>
    <w:rsid w:val="00EB1940"/>
    <w:rsid w:val="00EB6521"/>
    <w:rsid w:val="00EC6775"/>
    <w:rsid w:val="00ED1603"/>
    <w:rsid w:val="00ED1630"/>
    <w:rsid w:val="00EE301D"/>
    <w:rsid w:val="00EE6019"/>
    <w:rsid w:val="00EF069D"/>
    <w:rsid w:val="00EF642D"/>
    <w:rsid w:val="00EF6E2F"/>
    <w:rsid w:val="00EF7C76"/>
    <w:rsid w:val="00F046B3"/>
    <w:rsid w:val="00F14172"/>
    <w:rsid w:val="00F142F2"/>
    <w:rsid w:val="00F156D1"/>
    <w:rsid w:val="00F1690E"/>
    <w:rsid w:val="00F26BA6"/>
    <w:rsid w:val="00F3272A"/>
    <w:rsid w:val="00F33BC4"/>
    <w:rsid w:val="00F34370"/>
    <w:rsid w:val="00F34DCA"/>
    <w:rsid w:val="00F35DDE"/>
    <w:rsid w:val="00F36FFB"/>
    <w:rsid w:val="00F40863"/>
    <w:rsid w:val="00F57289"/>
    <w:rsid w:val="00F5747A"/>
    <w:rsid w:val="00F6026B"/>
    <w:rsid w:val="00F60893"/>
    <w:rsid w:val="00F62BF8"/>
    <w:rsid w:val="00F62C42"/>
    <w:rsid w:val="00F634DE"/>
    <w:rsid w:val="00F63FB5"/>
    <w:rsid w:val="00F7084A"/>
    <w:rsid w:val="00F7398A"/>
    <w:rsid w:val="00F76854"/>
    <w:rsid w:val="00F76B84"/>
    <w:rsid w:val="00F85042"/>
    <w:rsid w:val="00FA1A98"/>
    <w:rsid w:val="00FA3CD1"/>
    <w:rsid w:val="00FA52AF"/>
    <w:rsid w:val="00FB3BAE"/>
    <w:rsid w:val="00FB4F17"/>
    <w:rsid w:val="00FB7543"/>
    <w:rsid w:val="00FB7C82"/>
    <w:rsid w:val="00FC0056"/>
    <w:rsid w:val="00FC3DDB"/>
    <w:rsid w:val="00FD3552"/>
    <w:rsid w:val="00FD3DDA"/>
    <w:rsid w:val="00FE1AF1"/>
    <w:rsid w:val="00FE2279"/>
    <w:rsid w:val="00FE58D5"/>
    <w:rsid w:val="00FF46AE"/>
    <w:rsid w:val="00FF4F44"/>
    <w:rsid w:val="00FF58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0A"/>
    <w:pPr>
      <w:widowControl w:val="0"/>
      <w:wordWrap w:val="0"/>
      <w:autoSpaceDE w:val="0"/>
      <w:autoSpaceDN w:val="0"/>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A0A"/>
    <w:rPr>
      <w:color w:val="0563C1" w:themeColor="hyperlink"/>
      <w:u w:val="single"/>
    </w:rPr>
  </w:style>
  <w:style w:type="paragraph" w:styleId="a4">
    <w:name w:val="List Paragraph"/>
    <w:basedOn w:val="a"/>
    <w:uiPriority w:val="34"/>
    <w:qFormat/>
    <w:rsid w:val="00B64A0A"/>
    <w:pPr>
      <w:ind w:leftChars="400" w:left="800"/>
    </w:pPr>
  </w:style>
  <w:style w:type="paragraph" w:styleId="a5">
    <w:name w:val="header"/>
    <w:basedOn w:val="a"/>
    <w:link w:val="Char"/>
    <w:uiPriority w:val="99"/>
    <w:semiHidden/>
    <w:unhideWhenUsed/>
    <w:rsid w:val="00222DA3"/>
    <w:pPr>
      <w:tabs>
        <w:tab w:val="center" w:pos="4513"/>
        <w:tab w:val="right" w:pos="9026"/>
      </w:tabs>
      <w:snapToGrid w:val="0"/>
    </w:pPr>
  </w:style>
  <w:style w:type="character" w:customStyle="1" w:styleId="Char">
    <w:name w:val="머리글 Char"/>
    <w:basedOn w:val="a0"/>
    <w:link w:val="a5"/>
    <w:uiPriority w:val="99"/>
    <w:semiHidden/>
    <w:rsid w:val="00222DA3"/>
  </w:style>
  <w:style w:type="paragraph" w:styleId="a6">
    <w:name w:val="footer"/>
    <w:basedOn w:val="a"/>
    <w:link w:val="Char0"/>
    <w:uiPriority w:val="99"/>
    <w:semiHidden/>
    <w:unhideWhenUsed/>
    <w:rsid w:val="00222DA3"/>
    <w:pPr>
      <w:tabs>
        <w:tab w:val="center" w:pos="4513"/>
        <w:tab w:val="right" w:pos="9026"/>
      </w:tabs>
      <w:snapToGrid w:val="0"/>
    </w:pPr>
  </w:style>
  <w:style w:type="character" w:customStyle="1" w:styleId="Char0">
    <w:name w:val="바닥글 Char"/>
    <w:basedOn w:val="a0"/>
    <w:link w:val="a6"/>
    <w:uiPriority w:val="99"/>
    <w:semiHidden/>
    <w:rsid w:val="00222DA3"/>
  </w:style>
  <w:style w:type="paragraph" w:styleId="a7">
    <w:name w:val="Balloon Text"/>
    <w:basedOn w:val="a"/>
    <w:link w:val="Char1"/>
    <w:uiPriority w:val="99"/>
    <w:semiHidden/>
    <w:unhideWhenUsed/>
    <w:rsid w:val="004079D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079D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742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ondo@sunchon.ac.kr" TargetMode="External"/><Relationship Id="rId3" Type="http://schemas.openxmlformats.org/officeDocument/2006/relationships/settings" Target="settings.xml"/><Relationship Id="rId7" Type="http://schemas.openxmlformats.org/officeDocument/2006/relationships/hyperlink" Target="mailto:choondo@sunchon.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oondo@sunchon.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1830</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2015-04-27T21:04:00Z</cp:lastPrinted>
  <dcterms:created xsi:type="dcterms:W3CDTF">2015-04-30T14:36:00Z</dcterms:created>
  <dcterms:modified xsi:type="dcterms:W3CDTF">2015-08-01T10:25:00Z</dcterms:modified>
</cp:coreProperties>
</file>